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CF" w:rsidRPr="00830F71" w:rsidRDefault="00830F71" w:rsidP="00830F71">
      <w:pPr>
        <w:spacing w:after="0"/>
        <w:jc w:val="center"/>
        <w:rPr>
          <w:b/>
          <w:sz w:val="28"/>
          <w:u w:val="single"/>
        </w:rPr>
      </w:pPr>
      <w:r w:rsidRPr="00830F71">
        <w:rPr>
          <w:b/>
          <w:sz w:val="28"/>
          <w:u w:val="single"/>
        </w:rPr>
        <w:t>Quarterly Project Progress Review Report</w:t>
      </w:r>
    </w:p>
    <w:p w:rsidR="00830F71" w:rsidRPr="00AB3B57" w:rsidRDefault="00830F71" w:rsidP="00830F71">
      <w:pPr>
        <w:spacing w:after="0"/>
        <w:jc w:val="both"/>
        <w:rPr>
          <w:rFonts w:eastAsia="Times New Roman" w:cstheme="minorHAnsi"/>
          <w:b/>
          <w:sz w:val="24"/>
          <w:lang w:val="en-GB"/>
        </w:rPr>
      </w:pP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DATE:</w:t>
      </w:r>
      <w:r w:rsidR="006326EA">
        <w:rPr>
          <w:rFonts w:asciiTheme="minorHAnsi" w:hAnsiTheme="minorHAnsi" w:cstheme="minorHAnsi"/>
          <w:b/>
          <w:sz w:val="24"/>
          <w:szCs w:val="22"/>
        </w:rPr>
        <w:t xml:space="preserve"> </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5D259B">
        <w:rPr>
          <w:rFonts w:asciiTheme="minorHAnsi" w:hAnsiTheme="minorHAnsi" w:cstheme="minorHAnsi"/>
          <w:b/>
          <w:sz w:val="24"/>
          <w:szCs w:val="22"/>
        </w:rPr>
        <w:t>30</w:t>
      </w:r>
      <w:r w:rsidR="00C51D64">
        <w:rPr>
          <w:rFonts w:asciiTheme="minorHAnsi" w:hAnsiTheme="minorHAnsi" w:cstheme="minorHAnsi"/>
          <w:b/>
          <w:sz w:val="24"/>
          <w:szCs w:val="22"/>
        </w:rPr>
        <w:t xml:space="preserve"> April</w:t>
      </w:r>
      <w:r w:rsidR="005023F1">
        <w:rPr>
          <w:rFonts w:asciiTheme="minorHAnsi" w:hAnsiTheme="minorHAnsi" w:cstheme="minorHAnsi"/>
          <w:b/>
          <w:sz w:val="24"/>
          <w:szCs w:val="22"/>
        </w:rPr>
        <w:t xml:space="preserve"> 2014</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Award ID:</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00074121</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Description:</w:t>
      </w:r>
      <w:r w:rsidR="00C51D64">
        <w:rPr>
          <w:rFonts w:asciiTheme="minorHAnsi" w:hAnsiTheme="minorHAnsi" w:cstheme="minorHAnsi"/>
          <w:b/>
          <w:sz w:val="24"/>
          <w:szCs w:val="22"/>
        </w:rPr>
        <w:tab/>
      </w:r>
      <w:r w:rsidR="00C51D64">
        <w:rPr>
          <w:rFonts w:asciiTheme="minorHAnsi" w:hAnsiTheme="minorHAnsi" w:cstheme="minorHAnsi"/>
          <w:b/>
          <w:sz w:val="24"/>
          <w:szCs w:val="22"/>
        </w:rPr>
        <w:tab/>
      </w:r>
      <w:r w:rsidR="00C51D64">
        <w:rPr>
          <w:rFonts w:asciiTheme="minorHAnsi" w:hAnsiTheme="minorHAnsi" w:cstheme="minorHAnsi"/>
          <w:b/>
          <w:sz w:val="24"/>
          <w:szCs w:val="22"/>
        </w:rPr>
        <w:tab/>
      </w:r>
      <w:r w:rsidR="00360CCD" w:rsidRPr="00AB3B57">
        <w:rPr>
          <w:rFonts w:asciiTheme="minorHAnsi" w:hAnsiTheme="minorHAnsi" w:cstheme="minorHAnsi"/>
          <w:b/>
          <w:sz w:val="24"/>
          <w:szCs w:val="22"/>
        </w:rPr>
        <w:t>Strengthened Institutional capacity to support sustainable livelihoods and reintegration programmes</w:t>
      </w:r>
    </w:p>
    <w:p w:rsidR="00830F71" w:rsidRPr="00AB3B57" w:rsidRDefault="00830F71" w:rsidP="00360CCD">
      <w:pPr>
        <w:spacing w:after="0"/>
        <w:jc w:val="both"/>
        <w:rPr>
          <w:rFonts w:eastAsia="Times New Roman" w:cstheme="minorHAnsi"/>
          <w:b/>
          <w:sz w:val="24"/>
          <w:lang w:val="en-GB"/>
        </w:rPr>
      </w:pPr>
      <w:r w:rsidRPr="00AB3B57">
        <w:rPr>
          <w:rFonts w:eastAsia="Times New Roman" w:cstheme="minorHAnsi"/>
          <w:b/>
          <w:sz w:val="24"/>
          <w:lang w:val="en-GB"/>
        </w:rPr>
        <w:t>Implementing Partner</w:t>
      </w:r>
      <w:r w:rsidR="005023F1" w:rsidRPr="00AB3B57">
        <w:rPr>
          <w:rFonts w:eastAsia="Times New Roman" w:cstheme="minorHAnsi"/>
          <w:b/>
          <w:sz w:val="24"/>
          <w:lang w:val="en-GB"/>
        </w:rPr>
        <w:t>s</w:t>
      </w:r>
      <w:r w:rsidRPr="00AB3B57">
        <w:rPr>
          <w:rFonts w:eastAsia="Times New Roman" w:cstheme="minorHAnsi"/>
          <w:b/>
          <w:sz w:val="24"/>
          <w:lang w:val="en-GB"/>
        </w:rPr>
        <w:t>:</w:t>
      </w:r>
      <w:r w:rsidR="006326EA" w:rsidRPr="00AB3B57">
        <w:rPr>
          <w:rFonts w:eastAsia="Times New Roman" w:cstheme="minorHAnsi"/>
          <w:b/>
          <w:sz w:val="24"/>
          <w:lang w:val="en-GB"/>
        </w:rPr>
        <w:tab/>
      </w:r>
      <w:r w:rsidR="00F42B48" w:rsidRPr="00AB3B57">
        <w:rPr>
          <w:rFonts w:eastAsia="Times New Roman" w:cstheme="minorHAnsi"/>
          <w:b/>
          <w:sz w:val="24"/>
          <w:lang w:val="en-GB"/>
        </w:rPr>
        <w:t>Pact Institute; GRET; Save the Children</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Period Covered:</w:t>
      </w:r>
      <w:r w:rsidR="006326EA">
        <w:rPr>
          <w:rFonts w:asciiTheme="minorHAnsi" w:hAnsiTheme="minorHAnsi" w:cstheme="minorHAnsi"/>
          <w:b/>
          <w:sz w:val="24"/>
          <w:szCs w:val="22"/>
        </w:rPr>
        <w:tab/>
      </w:r>
      <w:r w:rsidR="006326EA">
        <w:rPr>
          <w:rFonts w:asciiTheme="minorHAnsi" w:hAnsiTheme="minorHAnsi" w:cstheme="minorHAnsi"/>
          <w:b/>
          <w:sz w:val="24"/>
          <w:szCs w:val="22"/>
        </w:rPr>
        <w:tab/>
        <w:t>J</w:t>
      </w:r>
      <w:r w:rsidR="00C51D64">
        <w:rPr>
          <w:rFonts w:asciiTheme="minorHAnsi" w:hAnsiTheme="minorHAnsi" w:cstheme="minorHAnsi"/>
          <w:b/>
          <w:sz w:val="24"/>
          <w:szCs w:val="22"/>
        </w:rPr>
        <w:t>an</w:t>
      </w:r>
      <w:r w:rsidR="006326EA">
        <w:rPr>
          <w:rFonts w:asciiTheme="minorHAnsi" w:hAnsiTheme="minorHAnsi" w:cstheme="minorHAnsi"/>
          <w:b/>
          <w:sz w:val="24"/>
          <w:szCs w:val="22"/>
        </w:rPr>
        <w:t xml:space="preserve"> – </w:t>
      </w:r>
      <w:r w:rsidR="00C51D64">
        <w:rPr>
          <w:rFonts w:asciiTheme="minorHAnsi" w:hAnsiTheme="minorHAnsi" w:cstheme="minorHAnsi"/>
          <w:b/>
          <w:sz w:val="24"/>
          <w:szCs w:val="22"/>
        </w:rPr>
        <w:t>Mar 2014</w:t>
      </w:r>
    </w:p>
    <w:p w:rsidR="00830F71" w:rsidRPr="00AB3B57" w:rsidRDefault="00830F71" w:rsidP="00830F71">
      <w:pPr>
        <w:spacing w:after="0"/>
        <w:jc w:val="both"/>
        <w:rPr>
          <w:rFonts w:eastAsia="Times New Roman" w:cstheme="minorHAnsi"/>
          <w:b/>
          <w:sz w:val="24"/>
          <w:lang w:val="en-GB"/>
        </w:rPr>
      </w:pPr>
    </w:p>
    <w:p w:rsidR="00830F71" w:rsidRDefault="00830F71" w:rsidP="00830F71">
      <w:pPr>
        <w:spacing w:after="0"/>
        <w:jc w:val="both"/>
        <w:rPr>
          <w:rFonts w:cstheme="minorHAnsi"/>
          <w:sz w:val="24"/>
        </w:rPr>
      </w:pPr>
      <w:r w:rsidRPr="00830F71">
        <w:rPr>
          <w:rFonts w:cstheme="minorHAnsi"/>
          <w:b/>
          <w:sz w:val="24"/>
          <w:u w:val="single"/>
        </w:rPr>
        <w:t>1. Project Risks and Issues</w:t>
      </w:r>
      <w:r w:rsidR="00384FFC">
        <w:rPr>
          <w:rFonts w:cstheme="minorHAnsi"/>
          <w:b/>
          <w:sz w:val="24"/>
          <w:u w:val="single"/>
        </w:rPr>
        <w:t xml:space="preserve"> logs</w:t>
      </w:r>
      <w:r w:rsidRPr="00830F71">
        <w:rPr>
          <w:rFonts w:cstheme="minorHAnsi"/>
          <w:b/>
          <w:sz w:val="24"/>
          <w:u w:val="single"/>
        </w:rPr>
        <w:t>:</w:t>
      </w:r>
    </w:p>
    <w:p w:rsidR="00384FFC" w:rsidRPr="00830F71" w:rsidRDefault="00384FFC" w:rsidP="00830F71">
      <w:pPr>
        <w:spacing w:after="0"/>
        <w:jc w:val="both"/>
        <w:rPr>
          <w:rFonts w:cstheme="minorHAnsi"/>
          <w:sz w:val="24"/>
        </w:rPr>
      </w:pPr>
    </w:p>
    <w:p w:rsidR="00830F71" w:rsidRPr="00384FFC" w:rsidRDefault="00384FFC" w:rsidP="00830F71">
      <w:pPr>
        <w:spacing w:after="0"/>
        <w:jc w:val="both"/>
        <w:rPr>
          <w:rFonts w:cstheme="minorHAnsi"/>
          <w:sz w:val="24"/>
          <w:u w:val="single"/>
        </w:rPr>
      </w:pPr>
      <w:r>
        <w:rPr>
          <w:rFonts w:cstheme="minorHAnsi"/>
          <w:sz w:val="24"/>
        </w:rPr>
        <w:tab/>
      </w:r>
      <w:r w:rsidRPr="00384FFC">
        <w:rPr>
          <w:rFonts w:cstheme="minorHAnsi"/>
          <w:sz w:val="24"/>
          <w:u w:val="single"/>
        </w:rPr>
        <w:t>Project Risk log</w:t>
      </w:r>
      <w:r w:rsidRPr="00384FFC">
        <w:rPr>
          <w:rFonts w:cstheme="minorHAnsi"/>
          <w:sz w:val="24"/>
        </w:rPr>
        <w:t xml:space="preserve">: </w:t>
      </w:r>
      <w:r w:rsidRPr="00384FFC">
        <w:rPr>
          <w:rFonts w:cstheme="minorHAnsi"/>
          <w:i/>
        </w:rPr>
        <w:t xml:space="preserve">Please integrate the latest project risk log (from previous quarter </w:t>
      </w:r>
      <w:r>
        <w:rPr>
          <w:rFonts w:cstheme="minorHAnsi"/>
          <w:i/>
        </w:rPr>
        <w:t xml:space="preserve">or </w:t>
      </w:r>
      <w:r w:rsidR="00D076DD">
        <w:rPr>
          <w:rFonts w:cstheme="minorHAnsi"/>
          <w:i/>
        </w:rPr>
        <w:t xml:space="preserve">original </w:t>
      </w:r>
      <w:r w:rsidRPr="00384FFC">
        <w:rPr>
          <w:rFonts w:cstheme="minorHAnsi"/>
          <w:i/>
        </w:rPr>
        <w:t xml:space="preserve">project risk log </w:t>
      </w:r>
      <w:r>
        <w:rPr>
          <w:rFonts w:cstheme="minorHAnsi"/>
          <w:i/>
        </w:rPr>
        <w:t>if this is the first QPR for the project</w:t>
      </w:r>
      <w:r w:rsidRPr="00384FFC">
        <w:rPr>
          <w:rFonts w:cstheme="minorHAnsi"/>
          <w:i/>
        </w:rPr>
        <w:t>) and update as relevant</w:t>
      </w:r>
    </w:p>
    <w:tbl>
      <w:tblPr>
        <w:tblW w:w="15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748"/>
        <w:gridCol w:w="1260"/>
        <w:gridCol w:w="1832"/>
        <w:gridCol w:w="2752"/>
        <w:gridCol w:w="1980"/>
        <w:gridCol w:w="1260"/>
        <w:gridCol w:w="1260"/>
        <w:gridCol w:w="1260"/>
        <w:gridCol w:w="1404"/>
      </w:tblGrid>
      <w:tr w:rsidR="00830F71" w:rsidRPr="00A44EC7" w:rsidTr="00523E87">
        <w:trPr>
          <w:tblHeader/>
          <w:jc w:val="center"/>
        </w:trPr>
        <w:tc>
          <w:tcPr>
            <w:tcW w:w="372" w:type="dxa"/>
            <w:shd w:val="clear" w:color="auto" w:fill="FFCC00"/>
          </w:tcPr>
          <w:p w:rsidR="00830F71" w:rsidRPr="00A44EC7" w:rsidRDefault="00830F71" w:rsidP="00830F71">
            <w:pPr>
              <w:spacing w:after="0"/>
              <w:jc w:val="center"/>
              <w:rPr>
                <w:rFonts w:cs="Arial"/>
                <w:b/>
                <w:sz w:val="24"/>
              </w:rPr>
            </w:pPr>
            <w:r w:rsidRPr="00A44EC7">
              <w:rPr>
                <w:rFonts w:cs="Arial"/>
                <w:b/>
                <w:sz w:val="24"/>
              </w:rPr>
              <w:t>#</w:t>
            </w:r>
          </w:p>
        </w:tc>
        <w:tc>
          <w:tcPr>
            <w:tcW w:w="1748" w:type="dxa"/>
            <w:shd w:val="clear" w:color="auto" w:fill="FFCC00"/>
          </w:tcPr>
          <w:p w:rsidR="00830F71" w:rsidRPr="001D0F8F" w:rsidRDefault="00830F71" w:rsidP="00830F71">
            <w:pPr>
              <w:spacing w:after="0"/>
              <w:jc w:val="center"/>
              <w:rPr>
                <w:rFonts w:cs="Arial"/>
                <w:b/>
                <w:szCs w:val="20"/>
              </w:rPr>
            </w:pPr>
            <w:r w:rsidRPr="001D0F8F">
              <w:rPr>
                <w:rFonts w:cs="Arial"/>
                <w:b/>
                <w:szCs w:val="20"/>
              </w:rPr>
              <w:t>Description</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Date Identified</w:t>
            </w:r>
          </w:p>
        </w:tc>
        <w:tc>
          <w:tcPr>
            <w:tcW w:w="1832" w:type="dxa"/>
            <w:shd w:val="clear" w:color="auto" w:fill="FFCC00"/>
          </w:tcPr>
          <w:p w:rsidR="00830F71" w:rsidRPr="001D0F8F" w:rsidRDefault="00830F71" w:rsidP="00830F71">
            <w:pPr>
              <w:spacing w:after="0"/>
              <w:jc w:val="center"/>
              <w:rPr>
                <w:rFonts w:cs="Arial"/>
                <w:b/>
                <w:szCs w:val="20"/>
              </w:rPr>
            </w:pPr>
            <w:r>
              <w:rPr>
                <w:rFonts w:cs="Arial"/>
                <w:b/>
                <w:szCs w:val="20"/>
              </w:rPr>
              <w:t>Type</w:t>
            </w:r>
          </w:p>
        </w:tc>
        <w:tc>
          <w:tcPr>
            <w:tcW w:w="2752" w:type="dxa"/>
            <w:shd w:val="clear" w:color="auto" w:fill="FFCC00"/>
          </w:tcPr>
          <w:p w:rsidR="00830F71" w:rsidRPr="001D0F8F" w:rsidRDefault="00830F71" w:rsidP="00830F71">
            <w:pPr>
              <w:spacing w:after="0"/>
              <w:jc w:val="center"/>
              <w:rPr>
                <w:rFonts w:cs="Arial"/>
                <w:b/>
                <w:szCs w:val="20"/>
              </w:rPr>
            </w:pPr>
            <w:r w:rsidRPr="001D0F8F">
              <w:rPr>
                <w:rFonts w:cs="Arial"/>
                <w:b/>
                <w:szCs w:val="20"/>
              </w:rPr>
              <w:t>Impact &amp;</w:t>
            </w:r>
          </w:p>
          <w:p w:rsidR="00830F71" w:rsidRPr="001D0F8F" w:rsidRDefault="00830F71" w:rsidP="00830F71">
            <w:pPr>
              <w:spacing w:after="0"/>
              <w:jc w:val="center"/>
              <w:rPr>
                <w:rFonts w:cs="Arial"/>
                <w:b/>
                <w:szCs w:val="20"/>
              </w:rPr>
            </w:pPr>
            <w:r w:rsidRPr="001D0F8F">
              <w:rPr>
                <w:rFonts w:cs="Arial"/>
                <w:b/>
                <w:szCs w:val="20"/>
              </w:rPr>
              <w:t>Probability</w:t>
            </w:r>
          </w:p>
        </w:tc>
        <w:tc>
          <w:tcPr>
            <w:tcW w:w="1980" w:type="dxa"/>
            <w:shd w:val="clear" w:color="auto" w:fill="FFCC00"/>
          </w:tcPr>
          <w:p w:rsidR="00830F71" w:rsidRPr="001D0F8F" w:rsidRDefault="00830F71" w:rsidP="00830F71">
            <w:pPr>
              <w:spacing w:after="0"/>
              <w:jc w:val="center"/>
              <w:rPr>
                <w:rFonts w:cs="Arial"/>
                <w:b/>
                <w:szCs w:val="20"/>
              </w:rPr>
            </w:pPr>
            <w:r w:rsidRPr="001D0F8F">
              <w:rPr>
                <w:rFonts w:cs="Arial"/>
                <w:b/>
                <w:szCs w:val="20"/>
              </w:rPr>
              <w:t xml:space="preserve">Countermeasures / </w:t>
            </w:r>
            <w:proofErr w:type="spellStart"/>
            <w:r w:rsidRPr="001D0F8F">
              <w:rPr>
                <w:rFonts w:cs="Arial"/>
                <w:b/>
                <w:szCs w:val="20"/>
              </w:rPr>
              <w:t>Mngt</w:t>
            </w:r>
            <w:proofErr w:type="spellEnd"/>
            <w:r w:rsidRPr="001D0F8F">
              <w:rPr>
                <w:rFonts w:cs="Arial"/>
                <w:b/>
                <w:szCs w:val="20"/>
              </w:rPr>
              <w:t xml:space="preserve"> response</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Owner</w:t>
            </w:r>
          </w:p>
        </w:tc>
        <w:tc>
          <w:tcPr>
            <w:tcW w:w="1260" w:type="dxa"/>
            <w:shd w:val="clear" w:color="auto" w:fill="FFCC00"/>
          </w:tcPr>
          <w:p w:rsidR="00830F71" w:rsidRPr="001D0F8F" w:rsidRDefault="00830F71" w:rsidP="00830F71">
            <w:pPr>
              <w:spacing w:after="0"/>
              <w:jc w:val="center"/>
              <w:rPr>
                <w:rFonts w:cs="Arial"/>
                <w:b/>
                <w:szCs w:val="20"/>
              </w:rPr>
            </w:pPr>
            <w:r>
              <w:rPr>
                <w:rFonts w:cs="Arial"/>
                <w:b/>
                <w:szCs w:val="20"/>
              </w:rPr>
              <w:t>Submitted, updated by</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Last Update</w:t>
            </w:r>
          </w:p>
        </w:tc>
        <w:tc>
          <w:tcPr>
            <w:tcW w:w="1404" w:type="dxa"/>
            <w:shd w:val="clear" w:color="auto" w:fill="FFCC00"/>
          </w:tcPr>
          <w:p w:rsidR="00830F71" w:rsidRPr="001D0F8F" w:rsidRDefault="00830F71" w:rsidP="00830F71">
            <w:pPr>
              <w:spacing w:after="0"/>
              <w:jc w:val="center"/>
              <w:rPr>
                <w:rFonts w:cs="Arial"/>
                <w:b/>
                <w:szCs w:val="20"/>
              </w:rPr>
            </w:pPr>
            <w:r w:rsidRPr="001D0F8F">
              <w:rPr>
                <w:rFonts w:cs="Arial"/>
                <w:b/>
                <w:szCs w:val="20"/>
              </w:rPr>
              <w:t>Status</w:t>
            </w:r>
          </w:p>
        </w:tc>
      </w:tr>
      <w:tr w:rsidR="00557BEB" w:rsidRPr="00A44EC7" w:rsidTr="00523E87">
        <w:trPr>
          <w:jc w:val="center"/>
        </w:trPr>
        <w:tc>
          <w:tcPr>
            <w:tcW w:w="372" w:type="dxa"/>
          </w:tcPr>
          <w:p w:rsidR="00557BEB" w:rsidRPr="004D2095" w:rsidRDefault="00DB2FC8" w:rsidP="00830F71">
            <w:pPr>
              <w:spacing w:after="0"/>
              <w:rPr>
                <w:rFonts w:cs="Arial"/>
                <w:sz w:val="20"/>
                <w:szCs w:val="20"/>
              </w:rPr>
            </w:pPr>
            <w:r>
              <w:rPr>
                <w:rFonts w:cs="Arial"/>
                <w:sz w:val="20"/>
                <w:szCs w:val="20"/>
              </w:rPr>
              <w:t>1</w:t>
            </w:r>
          </w:p>
        </w:tc>
        <w:tc>
          <w:tcPr>
            <w:tcW w:w="1748" w:type="dxa"/>
          </w:tcPr>
          <w:p w:rsidR="00557BEB" w:rsidRPr="00915ED4" w:rsidRDefault="00557BEB" w:rsidP="00830F71">
            <w:pPr>
              <w:spacing w:after="0"/>
              <w:rPr>
                <w:rFonts w:cs="Arial"/>
                <w:b/>
                <w:sz w:val="20"/>
                <w:szCs w:val="20"/>
              </w:rPr>
            </w:pPr>
            <w:r w:rsidRPr="00915ED4">
              <w:rPr>
                <w:rFonts w:cs="Arial"/>
                <w:b/>
                <w:sz w:val="20"/>
                <w:szCs w:val="20"/>
              </w:rPr>
              <w:t>Delay in transition process</w:t>
            </w:r>
          </w:p>
        </w:tc>
        <w:tc>
          <w:tcPr>
            <w:tcW w:w="1260" w:type="dxa"/>
          </w:tcPr>
          <w:p w:rsidR="00557BEB" w:rsidRDefault="00C51D64" w:rsidP="00281EB2">
            <w:pPr>
              <w:spacing w:after="0"/>
              <w:rPr>
                <w:rFonts w:cs="Arial"/>
                <w:sz w:val="20"/>
                <w:szCs w:val="20"/>
              </w:rPr>
            </w:pPr>
            <w:r>
              <w:rPr>
                <w:rFonts w:cs="Arial"/>
                <w:sz w:val="20"/>
                <w:szCs w:val="20"/>
              </w:rPr>
              <w:t>Jan 30 2014</w:t>
            </w:r>
          </w:p>
          <w:p w:rsidR="00557BEB" w:rsidRPr="007C6B32" w:rsidRDefault="00557BEB" w:rsidP="00281EB2">
            <w:pPr>
              <w:spacing w:after="0"/>
              <w:rPr>
                <w:rFonts w:cs="Arial"/>
                <w:i/>
                <w:sz w:val="20"/>
                <w:szCs w:val="20"/>
              </w:rPr>
            </w:pPr>
          </w:p>
        </w:tc>
        <w:tc>
          <w:tcPr>
            <w:tcW w:w="1832" w:type="dxa"/>
          </w:tcPr>
          <w:p w:rsidR="00557BEB" w:rsidRPr="004D2095" w:rsidRDefault="00557BEB" w:rsidP="00830F71">
            <w:pPr>
              <w:spacing w:after="0"/>
              <w:rPr>
                <w:rFonts w:cs="Arial"/>
                <w:sz w:val="20"/>
                <w:szCs w:val="20"/>
              </w:rPr>
            </w:pPr>
            <w:r w:rsidRPr="004D2095">
              <w:rPr>
                <w:rFonts w:cs="Arial"/>
                <w:sz w:val="20"/>
                <w:szCs w:val="20"/>
              </w:rPr>
              <w:t>Operational</w:t>
            </w:r>
            <w:r>
              <w:rPr>
                <w:rFonts w:cs="Arial"/>
                <w:sz w:val="20"/>
                <w:szCs w:val="20"/>
              </w:rPr>
              <w:t xml:space="preserve"> </w:t>
            </w:r>
          </w:p>
          <w:p w:rsidR="00557BEB" w:rsidRPr="004D2095" w:rsidRDefault="00557BEB" w:rsidP="00830F71">
            <w:pPr>
              <w:spacing w:after="0"/>
              <w:rPr>
                <w:rFonts w:cs="Arial"/>
                <w:sz w:val="20"/>
                <w:szCs w:val="20"/>
              </w:rPr>
            </w:pPr>
          </w:p>
        </w:tc>
        <w:tc>
          <w:tcPr>
            <w:tcW w:w="2752" w:type="dxa"/>
          </w:tcPr>
          <w:p w:rsidR="00C51D64" w:rsidRDefault="00557BEB" w:rsidP="00830F71">
            <w:pPr>
              <w:spacing w:after="0"/>
              <w:rPr>
                <w:rFonts w:cs="Arial"/>
                <w:sz w:val="20"/>
                <w:szCs w:val="20"/>
              </w:rPr>
            </w:pPr>
            <w:r>
              <w:rPr>
                <w:rFonts w:cs="Arial"/>
                <w:sz w:val="20"/>
                <w:szCs w:val="20"/>
              </w:rPr>
              <w:t xml:space="preserve">Delay caused by  </w:t>
            </w:r>
            <w:r w:rsidR="00C51D64">
              <w:rPr>
                <w:rFonts w:cs="Arial"/>
                <w:sz w:val="20"/>
                <w:szCs w:val="20"/>
              </w:rPr>
              <w:t xml:space="preserve">due diligent process of Government to approved MFP Transition </w:t>
            </w:r>
            <w:proofErr w:type="spellStart"/>
            <w:r w:rsidR="00C51D64">
              <w:rPr>
                <w:rFonts w:cs="Arial"/>
                <w:sz w:val="20"/>
                <w:szCs w:val="20"/>
              </w:rPr>
              <w:t>MoU</w:t>
            </w:r>
            <w:proofErr w:type="spellEnd"/>
          </w:p>
          <w:p w:rsidR="00F67CAA" w:rsidRDefault="00F67CAA" w:rsidP="00830F71">
            <w:pPr>
              <w:spacing w:after="0"/>
              <w:rPr>
                <w:rFonts w:cs="Arial"/>
                <w:sz w:val="20"/>
                <w:szCs w:val="20"/>
              </w:rPr>
            </w:pPr>
          </w:p>
          <w:p w:rsidR="00557BEB" w:rsidRDefault="00557BEB" w:rsidP="00830F71">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sidR="00F67CAA">
              <w:rPr>
                <w:rFonts w:cs="Arial"/>
                <w:sz w:val="20"/>
                <w:szCs w:val="20"/>
              </w:rPr>
              <w:t xml:space="preserve"> 4</w:t>
            </w:r>
          </w:p>
          <w:p w:rsidR="00557BEB" w:rsidRPr="004D2095" w:rsidRDefault="00557BEB" w:rsidP="00830F71">
            <w:pPr>
              <w:spacing w:after="0"/>
              <w:rPr>
                <w:rFonts w:cs="Arial"/>
                <w:sz w:val="20"/>
                <w:szCs w:val="20"/>
              </w:rPr>
            </w:pPr>
            <w:r>
              <w:rPr>
                <w:rFonts w:cs="Arial"/>
                <w:sz w:val="20"/>
                <w:szCs w:val="20"/>
              </w:rPr>
              <w:t>I =</w:t>
            </w:r>
            <w:r w:rsidRPr="004D2095">
              <w:rPr>
                <w:rFonts w:cs="Arial"/>
                <w:sz w:val="20"/>
                <w:szCs w:val="20"/>
              </w:rPr>
              <w:t xml:space="preserve"> </w:t>
            </w:r>
            <w:r w:rsidR="00F67CAA">
              <w:rPr>
                <w:rFonts w:cs="Arial"/>
                <w:sz w:val="20"/>
                <w:szCs w:val="20"/>
              </w:rPr>
              <w:t>4</w:t>
            </w:r>
          </w:p>
        </w:tc>
        <w:tc>
          <w:tcPr>
            <w:tcW w:w="1980" w:type="dxa"/>
          </w:tcPr>
          <w:p w:rsidR="00557BEB" w:rsidRPr="0002661A" w:rsidRDefault="00F67CAA" w:rsidP="008D724B">
            <w:pPr>
              <w:spacing w:after="0"/>
              <w:rPr>
                <w:rFonts w:cs="Arial"/>
                <w:sz w:val="20"/>
                <w:szCs w:val="20"/>
              </w:rPr>
            </w:pPr>
            <w:r>
              <w:rPr>
                <w:rFonts w:cs="Arial"/>
                <w:sz w:val="20"/>
                <w:szCs w:val="20"/>
              </w:rPr>
              <w:t xml:space="preserve">Follow up counterpart Departments – SSID &amp; FERD in a </w:t>
            </w:r>
            <w:r w:rsidR="008D724B">
              <w:rPr>
                <w:rFonts w:cs="Arial"/>
                <w:sz w:val="20"/>
                <w:szCs w:val="20"/>
              </w:rPr>
              <w:t>weekly</w:t>
            </w:r>
            <w:r>
              <w:rPr>
                <w:rFonts w:cs="Arial"/>
                <w:sz w:val="20"/>
                <w:szCs w:val="20"/>
              </w:rPr>
              <w:t xml:space="preserve"> basis </w:t>
            </w:r>
            <w:r w:rsidR="008D724B">
              <w:rPr>
                <w:rFonts w:cs="Arial"/>
                <w:sz w:val="20"/>
                <w:szCs w:val="20"/>
              </w:rPr>
              <w:t>and updates development partners monthly basis</w:t>
            </w:r>
          </w:p>
        </w:tc>
        <w:tc>
          <w:tcPr>
            <w:tcW w:w="1260" w:type="dxa"/>
          </w:tcPr>
          <w:p w:rsidR="00557BEB" w:rsidRPr="0002661A" w:rsidRDefault="00360CCD" w:rsidP="00830F71">
            <w:pPr>
              <w:spacing w:after="0"/>
              <w:rPr>
                <w:rFonts w:cs="Arial"/>
                <w:sz w:val="20"/>
                <w:szCs w:val="20"/>
              </w:rPr>
            </w:pPr>
            <w:r>
              <w:rPr>
                <w:rFonts w:cs="Arial"/>
                <w:sz w:val="20"/>
                <w:szCs w:val="20"/>
              </w:rPr>
              <w:t xml:space="preserve">Output Lead/ </w:t>
            </w:r>
            <w:r w:rsidR="008D724B">
              <w:rPr>
                <w:rFonts w:cs="Arial"/>
                <w:sz w:val="20"/>
                <w:szCs w:val="20"/>
              </w:rPr>
              <w:t>MF Analyst</w:t>
            </w:r>
          </w:p>
        </w:tc>
        <w:tc>
          <w:tcPr>
            <w:tcW w:w="1260" w:type="dxa"/>
          </w:tcPr>
          <w:p w:rsidR="00557BEB" w:rsidRPr="0002661A" w:rsidRDefault="00360CCD" w:rsidP="00830F71">
            <w:pPr>
              <w:spacing w:after="0"/>
              <w:rPr>
                <w:rFonts w:cs="Arial"/>
                <w:sz w:val="20"/>
                <w:szCs w:val="20"/>
              </w:rPr>
            </w:pPr>
            <w:r>
              <w:rPr>
                <w:rFonts w:cs="Arial"/>
                <w:sz w:val="20"/>
                <w:szCs w:val="20"/>
              </w:rPr>
              <w:t xml:space="preserve">Output Lead/ </w:t>
            </w:r>
            <w:r w:rsidR="008D724B">
              <w:rPr>
                <w:rFonts w:cs="Arial"/>
                <w:sz w:val="20"/>
                <w:szCs w:val="20"/>
              </w:rPr>
              <w:t>MF Analyst</w:t>
            </w:r>
          </w:p>
        </w:tc>
        <w:tc>
          <w:tcPr>
            <w:tcW w:w="1260" w:type="dxa"/>
          </w:tcPr>
          <w:p w:rsidR="00557BEB" w:rsidRPr="0002661A" w:rsidRDefault="00DB2FC8" w:rsidP="00DB2FC8">
            <w:pPr>
              <w:spacing w:after="0"/>
              <w:rPr>
                <w:rFonts w:cs="Arial"/>
                <w:sz w:val="20"/>
                <w:szCs w:val="20"/>
              </w:rPr>
            </w:pPr>
            <w:r>
              <w:rPr>
                <w:rFonts w:cs="Arial"/>
                <w:sz w:val="20"/>
                <w:szCs w:val="20"/>
              </w:rPr>
              <w:t xml:space="preserve">Feb 12 </w:t>
            </w:r>
            <w:r w:rsidR="008D724B">
              <w:rPr>
                <w:rFonts w:cs="Arial"/>
                <w:sz w:val="20"/>
                <w:szCs w:val="20"/>
              </w:rPr>
              <w:t>2014</w:t>
            </w:r>
          </w:p>
        </w:tc>
        <w:tc>
          <w:tcPr>
            <w:tcW w:w="1404" w:type="dxa"/>
          </w:tcPr>
          <w:p w:rsidR="005E4ACF" w:rsidRPr="0002661A" w:rsidRDefault="008D724B" w:rsidP="00E612B2">
            <w:pPr>
              <w:spacing w:after="0"/>
              <w:rPr>
                <w:rFonts w:cs="Arial"/>
                <w:sz w:val="20"/>
                <w:szCs w:val="20"/>
              </w:rPr>
            </w:pPr>
            <w:r>
              <w:rPr>
                <w:rFonts w:cs="Arial"/>
                <w:sz w:val="20"/>
                <w:szCs w:val="20"/>
              </w:rPr>
              <w:t xml:space="preserve">Delay by 3 </w:t>
            </w:r>
            <w:r w:rsidR="00E612B2">
              <w:rPr>
                <w:rFonts w:cs="Arial"/>
                <w:sz w:val="20"/>
                <w:szCs w:val="20"/>
              </w:rPr>
              <w:t>month</w:t>
            </w:r>
            <w:r>
              <w:rPr>
                <w:rFonts w:cs="Arial"/>
                <w:sz w:val="20"/>
                <w:szCs w:val="20"/>
              </w:rPr>
              <w:t>s</w:t>
            </w:r>
          </w:p>
        </w:tc>
      </w:tr>
      <w:tr w:rsidR="000C2D67" w:rsidRPr="00A44EC7" w:rsidTr="00523E87">
        <w:trPr>
          <w:jc w:val="center"/>
        </w:trPr>
        <w:tc>
          <w:tcPr>
            <w:tcW w:w="372" w:type="dxa"/>
          </w:tcPr>
          <w:p w:rsidR="000C2D67" w:rsidRPr="004D2095" w:rsidRDefault="000C2D67" w:rsidP="00830F71">
            <w:pPr>
              <w:spacing w:after="0"/>
              <w:rPr>
                <w:rFonts w:cs="Arial"/>
                <w:sz w:val="20"/>
                <w:szCs w:val="20"/>
              </w:rPr>
            </w:pPr>
            <w:r>
              <w:rPr>
                <w:rFonts w:cs="Arial"/>
                <w:sz w:val="20"/>
                <w:szCs w:val="20"/>
              </w:rPr>
              <w:t>2</w:t>
            </w:r>
          </w:p>
        </w:tc>
        <w:tc>
          <w:tcPr>
            <w:tcW w:w="1748" w:type="dxa"/>
          </w:tcPr>
          <w:p w:rsidR="000C2D67" w:rsidRDefault="000C2D67" w:rsidP="00830F71">
            <w:pPr>
              <w:spacing w:after="0"/>
              <w:rPr>
                <w:rFonts w:cs="Arial"/>
                <w:b/>
                <w:sz w:val="20"/>
                <w:szCs w:val="20"/>
              </w:rPr>
            </w:pPr>
            <w:r w:rsidRPr="00915ED4">
              <w:rPr>
                <w:rFonts w:cs="Arial"/>
                <w:b/>
                <w:sz w:val="20"/>
                <w:szCs w:val="20"/>
              </w:rPr>
              <w:t xml:space="preserve">Insufficient institutional capacity of </w:t>
            </w:r>
            <w:r>
              <w:rPr>
                <w:rFonts w:cs="Arial"/>
                <w:b/>
                <w:sz w:val="20"/>
                <w:szCs w:val="20"/>
              </w:rPr>
              <w:t>organization to which MFP assets are transferred</w:t>
            </w:r>
          </w:p>
          <w:p w:rsidR="000C2D67" w:rsidRPr="00915ED4" w:rsidRDefault="000C2D67" w:rsidP="00830F71">
            <w:pPr>
              <w:spacing w:after="0"/>
              <w:rPr>
                <w:rFonts w:cs="Arial"/>
                <w:b/>
                <w:sz w:val="20"/>
                <w:szCs w:val="20"/>
              </w:rPr>
            </w:pPr>
          </w:p>
        </w:tc>
        <w:tc>
          <w:tcPr>
            <w:tcW w:w="1260" w:type="dxa"/>
          </w:tcPr>
          <w:p w:rsidR="000C2D67" w:rsidRDefault="000C2D67" w:rsidP="00281EB2">
            <w:pPr>
              <w:spacing w:after="0"/>
              <w:rPr>
                <w:rFonts w:cs="Arial"/>
                <w:sz w:val="20"/>
                <w:szCs w:val="20"/>
              </w:rPr>
            </w:pPr>
            <w:r>
              <w:rPr>
                <w:rFonts w:cs="Arial"/>
                <w:sz w:val="20"/>
                <w:szCs w:val="20"/>
              </w:rPr>
              <w:t>February 2013</w:t>
            </w:r>
          </w:p>
          <w:p w:rsidR="000C2D67" w:rsidRPr="007C6B32" w:rsidRDefault="000C2D67" w:rsidP="00281EB2">
            <w:pPr>
              <w:spacing w:after="0"/>
              <w:rPr>
                <w:rFonts w:cs="Arial"/>
                <w:i/>
                <w:sz w:val="20"/>
                <w:szCs w:val="20"/>
              </w:rPr>
            </w:pPr>
          </w:p>
        </w:tc>
        <w:tc>
          <w:tcPr>
            <w:tcW w:w="1832" w:type="dxa"/>
          </w:tcPr>
          <w:p w:rsidR="000C2D67" w:rsidRPr="004D2095" w:rsidRDefault="000C2D67" w:rsidP="00C82268">
            <w:pPr>
              <w:spacing w:after="0"/>
              <w:rPr>
                <w:rFonts w:cs="Arial"/>
                <w:sz w:val="20"/>
                <w:szCs w:val="20"/>
              </w:rPr>
            </w:pPr>
            <w:r w:rsidRPr="004D2095">
              <w:rPr>
                <w:rFonts w:cs="Arial"/>
                <w:sz w:val="20"/>
                <w:szCs w:val="20"/>
              </w:rPr>
              <w:t>Organizational</w:t>
            </w:r>
          </w:p>
          <w:p w:rsidR="000C2D67" w:rsidRPr="004D2095" w:rsidRDefault="000C2D67" w:rsidP="00830F71">
            <w:pPr>
              <w:spacing w:after="0"/>
              <w:rPr>
                <w:rFonts w:cs="Arial"/>
                <w:sz w:val="20"/>
                <w:szCs w:val="20"/>
              </w:rPr>
            </w:pPr>
          </w:p>
        </w:tc>
        <w:tc>
          <w:tcPr>
            <w:tcW w:w="2752" w:type="dxa"/>
          </w:tcPr>
          <w:p w:rsidR="000C2D67" w:rsidRDefault="000C2D67" w:rsidP="00915ED4">
            <w:pPr>
              <w:spacing w:after="0"/>
              <w:rPr>
                <w:rFonts w:cs="Arial"/>
                <w:sz w:val="20"/>
                <w:szCs w:val="20"/>
              </w:rPr>
            </w:pPr>
            <w:r>
              <w:rPr>
                <w:rFonts w:cs="Arial"/>
                <w:sz w:val="20"/>
                <w:szCs w:val="20"/>
              </w:rPr>
              <w:t xml:space="preserve">If the </w:t>
            </w:r>
            <w:r w:rsidRPr="0039572E">
              <w:rPr>
                <w:rFonts w:cs="Arial"/>
                <w:sz w:val="20"/>
                <w:szCs w:val="20"/>
              </w:rPr>
              <w:t>organization to which MFP assets are transferred</w:t>
            </w:r>
            <w:r>
              <w:rPr>
                <w:rFonts w:cs="Arial"/>
                <w:sz w:val="20"/>
                <w:szCs w:val="20"/>
              </w:rPr>
              <w:t xml:space="preserve"> is unable to manage these properly, this would impact future sustainability and reputation of the project.</w:t>
            </w:r>
          </w:p>
          <w:p w:rsidR="000C2D67" w:rsidRDefault="000C2D67" w:rsidP="00915ED4">
            <w:pPr>
              <w:spacing w:after="0"/>
              <w:rPr>
                <w:rFonts w:cs="Arial"/>
                <w:sz w:val="20"/>
                <w:szCs w:val="20"/>
              </w:rPr>
            </w:pPr>
          </w:p>
          <w:p w:rsidR="000C2D67" w:rsidRDefault="000C2D67" w:rsidP="00915ED4">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3</w:t>
            </w:r>
          </w:p>
          <w:p w:rsidR="000C2D67" w:rsidRPr="004D2095" w:rsidRDefault="000C2D67" w:rsidP="00915ED4">
            <w:pPr>
              <w:spacing w:after="0"/>
              <w:rPr>
                <w:rFonts w:cs="Arial"/>
                <w:sz w:val="20"/>
                <w:szCs w:val="20"/>
              </w:rPr>
            </w:pPr>
            <w:r>
              <w:rPr>
                <w:rFonts w:cs="Arial"/>
                <w:sz w:val="20"/>
                <w:szCs w:val="20"/>
              </w:rPr>
              <w:lastRenderedPageBreak/>
              <w:t>I =</w:t>
            </w:r>
            <w:r w:rsidRPr="004D2095">
              <w:rPr>
                <w:rFonts w:cs="Arial"/>
                <w:sz w:val="20"/>
                <w:szCs w:val="20"/>
              </w:rPr>
              <w:t xml:space="preserve"> </w:t>
            </w:r>
            <w:r>
              <w:rPr>
                <w:rFonts w:cs="Arial"/>
                <w:sz w:val="20"/>
                <w:szCs w:val="20"/>
              </w:rPr>
              <w:t>4</w:t>
            </w:r>
          </w:p>
        </w:tc>
        <w:tc>
          <w:tcPr>
            <w:tcW w:w="1980" w:type="dxa"/>
          </w:tcPr>
          <w:p w:rsidR="000C2D67" w:rsidRPr="0002661A" w:rsidRDefault="000C2D67" w:rsidP="0002661A">
            <w:pPr>
              <w:spacing w:after="0"/>
              <w:rPr>
                <w:rFonts w:cs="Arial"/>
                <w:sz w:val="20"/>
                <w:szCs w:val="20"/>
              </w:rPr>
            </w:pPr>
            <w:r>
              <w:rPr>
                <w:rFonts w:cs="Arial"/>
                <w:sz w:val="20"/>
                <w:szCs w:val="20"/>
              </w:rPr>
              <w:lastRenderedPageBreak/>
              <w:t xml:space="preserve">Appropriate assessment of the </w:t>
            </w:r>
            <w:r w:rsidRPr="00577204">
              <w:rPr>
                <w:rFonts w:cs="Arial"/>
                <w:sz w:val="20"/>
                <w:szCs w:val="20"/>
              </w:rPr>
              <w:t xml:space="preserve">organization to which MFP assets are </w:t>
            </w:r>
            <w:r>
              <w:rPr>
                <w:rFonts w:cs="Arial"/>
                <w:sz w:val="20"/>
                <w:szCs w:val="20"/>
              </w:rPr>
              <w:t xml:space="preserve">to be </w:t>
            </w:r>
            <w:r w:rsidRPr="00577204">
              <w:rPr>
                <w:rFonts w:cs="Arial"/>
                <w:sz w:val="20"/>
                <w:szCs w:val="20"/>
              </w:rPr>
              <w:t>transferred</w:t>
            </w:r>
          </w:p>
        </w:tc>
        <w:tc>
          <w:tcPr>
            <w:tcW w:w="1260" w:type="dxa"/>
          </w:tcPr>
          <w:p w:rsidR="000C2D67" w:rsidRPr="0002661A" w:rsidRDefault="000C2D67" w:rsidP="003A2B24">
            <w:pPr>
              <w:spacing w:after="0"/>
              <w:rPr>
                <w:rFonts w:cs="Arial"/>
                <w:sz w:val="20"/>
                <w:szCs w:val="20"/>
              </w:rPr>
            </w:pPr>
            <w:r>
              <w:rPr>
                <w:rFonts w:cs="Arial"/>
                <w:sz w:val="20"/>
                <w:szCs w:val="20"/>
              </w:rPr>
              <w:t>Output Lead/ MF Analyst</w:t>
            </w:r>
          </w:p>
        </w:tc>
        <w:tc>
          <w:tcPr>
            <w:tcW w:w="1260" w:type="dxa"/>
          </w:tcPr>
          <w:p w:rsidR="000C2D67" w:rsidRPr="0002661A" w:rsidRDefault="000C2D67" w:rsidP="003A2B24">
            <w:pPr>
              <w:spacing w:after="0"/>
              <w:rPr>
                <w:rFonts w:cs="Arial"/>
                <w:sz w:val="20"/>
                <w:szCs w:val="20"/>
              </w:rPr>
            </w:pPr>
            <w:r>
              <w:rPr>
                <w:rFonts w:cs="Arial"/>
                <w:sz w:val="20"/>
                <w:szCs w:val="20"/>
              </w:rPr>
              <w:t>Output Lead/ MF Analyst</w:t>
            </w:r>
          </w:p>
        </w:tc>
        <w:tc>
          <w:tcPr>
            <w:tcW w:w="1260" w:type="dxa"/>
          </w:tcPr>
          <w:p w:rsidR="000C2D67" w:rsidRPr="0002661A" w:rsidRDefault="000C2D67" w:rsidP="00830F71">
            <w:pPr>
              <w:spacing w:after="0"/>
              <w:rPr>
                <w:rFonts w:cs="Arial"/>
                <w:sz w:val="20"/>
                <w:szCs w:val="20"/>
              </w:rPr>
            </w:pPr>
            <w:r>
              <w:rPr>
                <w:rFonts w:cs="Arial"/>
                <w:sz w:val="20"/>
                <w:szCs w:val="20"/>
              </w:rPr>
              <w:t>Dec 2013</w:t>
            </w:r>
          </w:p>
        </w:tc>
        <w:tc>
          <w:tcPr>
            <w:tcW w:w="1404" w:type="dxa"/>
          </w:tcPr>
          <w:p w:rsidR="000C2D67" w:rsidRPr="0002661A" w:rsidRDefault="000C2D67" w:rsidP="00E612B2">
            <w:pPr>
              <w:spacing w:after="0"/>
              <w:rPr>
                <w:rFonts w:cs="Arial"/>
                <w:sz w:val="20"/>
                <w:szCs w:val="20"/>
              </w:rPr>
            </w:pPr>
            <w:r>
              <w:rPr>
                <w:rFonts w:cs="Arial"/>
                <w:sz w:val="20"/>
                <w:szCs w:val="20"/>
              </w:rPr>
              <w:t>Assets Valuation Exercise showed</w:t>
            </w:r>
            <w:r>
              <w:t xml:space="preserve"> </w:t>
            </w:r>
            <w:r w:rsidRPr="007B16A3">
              <w:rPr>
                <w:rFonts w:cs="Arial"/>
                <w:sz w:val="20"/>
                <w:szCs w:val="20"/>
              </w:rPr>
              <w:t xml:space="preserve">PACT MFP has a strong senior management and middle </w:t>
            </w:r>
            <w:r w:rsidRPr="007B16A3">
              <w:rPr>
                <w:rFonts w:cs="Arial"/>
                <w:sz w:val="20"/>
                <w:szCs w:val="20"/>
              </w:rPr>
              <w:lastRenderedPageBreak/>
              <w:t xml:space="preserve">management team. </w:t>
            </w:r>
          </w:p>
        </w:tc>
      </w:tr>
      <w:tr w:rsidR="00D6110A" w:rsidRPr="00A44EC7" w:rsidTr="00523E87">
        <w:trPr>
          <w:jc w:val="center"/>
        </w:trPr>
        <w:tc>
          <w:tcPr>
            <w:tcW w:w="372" w:type="dxa"/>
          </w:tcPr>
          <w:p w:rsidR="00D6110A" w:rsidRDefault="00D6110A" w:rsidP="00830F71">
            <w:pPr>
              <w:spacing w:after="0"/>
              <w:rPr>
                <w:rFonts w:cs="Arial"/>
                <w:sz w:val="20"/>
                <w:szCs w:val="20"/>
              </w:rPr>
            </w:pPr>
            <w:r>
              <w:rPr>
                <w:rFonts w:cs="Arial"/>
                <w:sz w:val="20"/>
                <w:szCs w:val="20"/>
              </w:rPr>
              <w:lastRenderedPageBreak/>
              <w:t>3</w:t>
            </w:r>
          </w:p>
        </w:tc>
        <w:tc>
          <w:tcPr>
            <w:tcW w:w="1748" w:type="dxa"/>
          </w:tcPr>
          <w:p w:rsidR="00D6110A" w:rsidRPr="00915ED4" w:rsidRDefault="00D6110A" w:rsidP="00830F71">
            <w:pPr>
              <w:spacing w:after="0"/>
              <w:rPr>
                <w:rFonts w:cs="Arial"/>
                <w:b/>
                <w:sz w:val="20"/>
                <w:szCs w:val="20"/>
              </w:rPr>
            </w:pPr>
            <w:r>
              <w:rPr>
                <w:rFonts w:cs="Arial"/>
                <w:b/>
                <w:sz w:val="20"/>
                <w:szCs w:val="20"/>
              </w:rPr>
              <w:t>Delay in No Cost Extension (NCE) approval, this is the consequence of delay in MFP Transition process.</w:t>
            </w:r>
          </w:p>
        </w:tc>
        <w:tc>
          <w:tcPr>
            <w:tcW w:w="1260" w:type="dxa"/>
          </w:tcPr>
          <w:p w:rsidR="00D6110A" w:rsidRDefault="00D6110A" w:rsidP="00281EB2">
            <w:pPr>
              <w:spacing w:after="0"/>
              <w:rPr>
                <w:rFonts w:cs="Arial"/>
                <w:sz w:val="20"/>
                <w:szCs w:val="20"/>
              </w:rPr>
            </w:pPr>
            <w:r>
              <w:rPr>
                <w:rFonts w:cs="Arial"/>
                <w:sz w:val="20"/>
                <w:szCs w:val="20"/>
              </w:rPr>
              <w:t>March 6th 2014</w:t>
            </w:r>
          </w:p>
        </w:tc>
        <w:tc>
          <w:tcPr>
            <w:tcW w:w="1832" w:type="dxa"/>
          </w:tcPr>
          <w:p w:rsidR="00D6110A" w:rsidRPr="004D2095" w:rsidRDefault="00D6110A" w:rsidP="00C82268">
            <w:pPr>
              <w:spacing w:after="0"/>
              <w:rPr>
                <w:rFonts w:cs="Arial"/>
                <w:sz w:val="20"/>
                <w:szCs w:val="20"/>
              </w:rPr>
            </w:pPr>
            <w:r>
              <w:rPr>
                <w:rFonts w:cs="Arial"/>
                <w:sz w:val="20"/>
                <w:szCs w:val="20"/>
              </w:rPr>
              <w:t>Organizational</w:t>
            </w:r>
          </w:p>
        </w:tc>
        <w:tc>
          <w:tcPr>
            <w:tcW w:w="2752" w:type="dxa"/>
          </w:tcPr>
          <w:p w:rsidR="00D6110A" w:rsidRDefault="00D6110A" w:rsidP="00915ED4">
            <w:pPr>
              <w:spacing w:after="0"/>
              <w:rPr>
                <w:rFonts w:cs="Arial"/>
                <w:sz w:val="20"/>
                <w:szCs w:val="20"/>
              </w:rPr>
            </w:pPr>
            <w:r>
              <w:rPr>
                <w:rFonts w:cs="Arial"/>
                <w:sz w:val="20"/>
                <w:szCs w:val="20"/>
              </w:rPr>
              <w:t>Delay caused by due diligent process of Government to approve MFP NCE.</w:t>
            </w:r>
          </w:p>
          <w:p w:rsidR="00D6110A" w:rsidRDefault="00D6110A" w:rsidP="00915ED4">
            <w:pPr>
              <w:spacing w:after="0"/>
              <w:rPr>
                <w:rFonts w:cs="Arial"/>
                <w:sz w:val="20"/>
                <w:szCs w:val="20"/>
              </w:rPr>
            </w:pPr>
          </w:p>
          <w:p w:rsidR="00D6110A" w:rsidRDefault="00D6110A" w:rsidP="00915ED4">
            <w:pPr>
              <w:spacing w:after="0"/>
              <w:rPr>
                <w:rFonts w:cs="Arial"/>
                <w:sz w:val="20"/>
                <w:szCs w:val="20"/>
              </w:rPr>
            </w:pPr>
            <w:r>
              <w:rPr>
                <w:rFonts w:cs="Arial"/>
                <w:sz w:val="20"/>
                <w:szCs w:val="20"/>
              </w:rPr>
              <w:t>P = 4</w:t>
            </w:r>
          </w:p>
          <w:p w:rsidR="00D6110A" w:rsidRDefault="00D6110A" w:rsidP="00915ED4">
            <w:pPr>
              <w:spacing w:after="0"/>
              <w:rPr>
                <w:rFonts w:cs="Arial"/>
                <w:sz w:val="20"/>
                <w:szCs w:val="20"/>
              </w:rPr>
            </w:pPr>
            <w:r>
              <w:rPr>
                <w:rFonts w:cs="Arial"/>
                <w:sz w:val="20"/>
                <w:szCs w:val="20"/>
              </w:rPr>
              <w:t>I = 4</w:t>
            </w:r>
          </w:p>
        </w:tc>
        <w:tc>
          <w:tcPr>
            <w:tcW w:w="1980" w:type="dxa"/>
          </w:tcPr>
          <w:p w:rsidR="00D6110A" w:rsidRPr="0002661A" w:rsidRDefault="00D6110A" w:rsidP="00D6110A">
            <w:pPr>
              <w:spacing w:after="0"/>
              <w:rPr>
                <w:rFonts w:cs="Arial"/>
                <w:sz w:val="20"/>
                <w:szCs w:val="20"/>
              </w:rPr>
            </w:pPr>
            <w:r>
              <w:rPr>
                <w:rFonts w:cs="Arial"/>
                <w:sz w:val="20"/>
                <w:szCs w:val="20"/>
              </w:rPr>
              <w:t>Follow up counterpart Departments – SSID &amp; FERD in a daily  basis and update management in a weekly basis</w:t>
            </w:r>
          </w:p>
        </w:tc>
        <w:tc>
          <w:tcPr>
            <w:tcW w:w="1260" w:type="dxa"/>
          </w:tcPr>
          <w:p w:rsidR="00D6110A" w:rsidRPr="0002661A" w:rsidRDefault="00D6110A" w:rsidP="003A2B24">
            <w:pPr>
              <w:spacing w:after="0"/>
              <w:rPr>
                <w:rFonts w:cs="Arial"/>
                <w:sz w:val="20"/>
                <w:szCs w:val="20"/>
              </w:rPr>
            </w:pPr>
            <w:r>
              <w:rPr>
                <w:rFonts w:cs="Arial"/>
                <w:sz w:val="20"/>
                <w:szCs w:val="20"/>
              </w:rPr>
              <w:t>Output Lead/ MF Analyst</w:t>
            </w:r>
          </w:p>
        </w:tc>
        <w:tc>
          <w:tcPr>
            <w:tcW w:w="1260" w:type="dxa"/>
          </w:tcPr>
          <w:p w:rsidR="00D6110A" w:rsidRPr="0002661A" w:rsidRDefault="00D6110A" w:rsidP="003A2B24">
            <w:pPr>
              <w:spacing w:after="0"/>
              <w:rPr>
                <w:rFonts w:cs="Arial"/>
                <w:sz w:val="20"/>
                <w:szCs w:val="20"/>
              </w:rPr>
            </w:pPr>
            <w:r>
              <w:rPr>
                <w:rFonts w:cs="Arial"/>
                <w:sz w:val="20"/>
                <w:szCs w:val="20"/>
              </w:rPr>
              <w:t>Output Lead/ MF Analyst</w:t>
            </w:r>
          </w:p>
        </w:tc>
        <w:tc>
          <w:tcPr>
            <w:tcW w:w="1260" w:type="dxa"/>
          </w:tcPr>
          <w:p w:rsidR="00D6110A" w:rsidRDefault="00D6110A" w:rsidP="00830F71">
            <w:pPr>
              <w:spacing w:after="0"/>
              <w:rPr>
                <w:rFonts w:cs="Arial"/>
                <w:sz w:val="20"/>
                <w:szCs w:val="20"/>
              </w:rPr>
            </w:pPr>
            <w:r>
              <w:rPr>
                <w:rFonts w:cs="Arial"/>
                <w:sz w:val="20"/>
                <w:szCs w:val="20"/>
              </w:rPr>
              <w:t>March 23</w:t>
            </w:r>
            <w:r w:rsidRPr="00D6110A">
              <w:rPr>
                <w:rFonts w:cs="Arial"/>
                <w:sz w:val="20"/>
                <w:szCs w:val="20"/>
                <w:vertAlign w:val="superscript"/>
              </w:rPr>
              <w:t>rd</w:t>
            </w:r>
            <w:r>
              <w:rPr>
                <w:rFonts w:cs="Arial"/>
                <w:sz w:val="20"/>
                <w:szCs w:val="20"/>
              </w:rPr>
              <w:t xml:space="preserve"> 2014</w:t>
            </w:r>
          </w:p>
        </w:tc>
        <w:tc>
          <w:tcPr>
            <w:tcW w:w="1404" w:type="dxa"/>
          </w:tcPr>
          <w:p w:rsidR="00D6110A" w:rsidRPr="0002661A" w:rsidRDefault="00D6110A" w:rsidP="003A2B24">
            <w:pPr>
              <w:spacing w:after="0"/>
              <w:rPr>
                <w:rFonts w:cs="Arial"/>
                <w:sz w:val="20"/>
                <w:szCs w:val="20"/>
              </w:rPr>
            </w:pPr>
            <w:r>
              <w:rPr>
                <w:rFonts w:cs="Arial"/>
                <w:sz w:val="20"/>
                <w:szCs w:val="20"/>
              </w:rPr>
              <w:t>Delay by 3 months</w:t>
            </w:r>
          </w:p>
        </w:tc>
      </w:tr>
    </w:tbl>
    <w:p w:rsidR="00D076DD" w:rsidRDefault="00D076DD"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Pr="005D259B" w:rsidRDefault="008577B3" w:rsidP="005D259B">
      <w:pPr>
        <w:rPr>
          <w:rFonts w:ascii="Calibri" w:hAnsi="Calibri" w:cs="Calibri"/>
          <w:iCs/>
          <w:sz w:val="16"/>
        </w:rPr>
        <w:sectPr w:rsidR="008577B3" w:rsidRPr="005D259B" w:rsidSect="000717DA">
          <w:footerReference w:type="default" r:id="rId8"/>
          <w:pgSz w:w="16839" w:h="11907" w:orient="landscape" w:code="9"/>
          <w:pgMar w:top="1361" w:right="1361" w:bottom="1361" w:left="1361" w:header="720" w:footer="720" w:gutter="0"/>
          <w:cols w:space="720"/>
          <w:docGrid w:linePitch="360"/>
        </w:sectPr>
      </w:pPr>
    </w:p>
    <w:p w:rsidR="00100D3C" w:rsidRPr="00100D3C" w:rsidRDefault="00B27D29" w:rsidP="00100D3C">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 xml:space="preserve">. Project </w:t>
      </w:r>
      <w:r>
        <w:rPr>
          <w:rFonts w:cstheme="minorHAnsi"/>
          <w:b/>
          <w:sz w:val="24"/>
          <w:u w:val="single"/>
        </w:rPr>
        <w:t>Performance</w:t>
      </w:r>
      <w:r w:rsidRPr="00830F71">
        <w:rPr>
          <w:rFonts w:cstheme="minorHAnsi"/>
          <w:b/>
          <w:sz w:val="24"/>
          <w:u w:val="single"/>
        </w:rPr>
        <w:t>:</w:t>
      </w:r>
      <w:r w:rsidR="00FE5FC7">
        <w:rPr>
          <w:rFonts w:cstheme="minorHAnsi"/>
          <w:b/>
          <w:sz w:val="24"/>
          <w:u w:val="single"/>
        </w:rPr>
        <w:t xml:space="preserve"> </w:t>
      </w:r>
      <w:r w:rsidR="00100D3C" w:rsidRPr="00100D3C">
        <w:rPr>
          <w:rFonts w:cstheme="minorHAnsi"/>
          <w:b/>
          <w:sz w:val="24"/>
          <w:u w:val="single"/>
        </w:rPr>
        <w:t>Strengthened Institutional c</w:t>
      </w:r>
      <w:r w:rsidR="00100D3C">
        <w:rPr>
          <w:rFonts w:cstheme="minorHAnsi"/>
          <w:b/>
          <w:sz w:val="24"/>
          <w:u w:val="single"/>
        </w:rPr>
        <w:t xml:space="preserve">apacity to support </w:t>
      </w:r>
      <w:r w:rsidR="004845CF">
        <w:rPr>
          <w:rFonts w:cstheme="minorHAnsi"/>
          <w:b/>
          <w:sz w:val="24"/>
          <w:u w:val="single"/>
        </w:rPr>
        <w:t>sustainable livelihoods</w:t>
      </w:r>
      <w:r w:rsidR="00100D3C" w:rsidRPr="00100D3C">
        <w:rPr>
          <w:rFonts w:cstheme="minorHAnsi"/>
          <w:b/>
          <w:sz w:val="24"/>
          <w:u w:val="single"/>
        </w:rPr>
        <w:t xml:space="preserve"> and reintegration programmes</w:t>
      </w:r>
    </w:p>
    <w:p w:rsidR="00384FFC" w:rsidRDefault="00384FFC" w:rsidP="00384FFC">
      <w:pPr>
        <w:spacing w:after="0"/>
        <w:jc w:val="both"/>
        <w:rPr>
          <w:rFonts w:cstheme="minorHAnsi"/>
          <w:sz w:val="24"/>
        </w:rPr>
      </w:pPr>
    </w:p>
    <w:p w:rsidR="00B27D29" w:rsidRDefault="00B27D29" w:rsidP="00384FFC">
      <w:pPr>
        <w:spacing w:after="0"/>
        <w:jc w:val="both"/>
        <w:rPr>
          <w:rFonts w:cstheme="minorHAnsi"/>
          <w:sz w:val="24"/>
        </w:rPr>
      </w:pPr>
      <w:r>
        <w:rPr>
          <w:rFonts w:cstheme="minorHAnsi"/>
          <w:sz w:val="24"/>
        </w:rPr>
        <w:t>Project ID:</w:t>
      </w:r>
      <w:r w:rsidR="00A86896">
        <w:rPr>
          <w:rFonts w:cstheme="minorHAnsi"/>
          <w:sz w:val="24"/>
        </w:rPr>
        <w:tab/>
      </w:r>
      <w:r w:rsidR="00A86896">
        <w:rPr>
          <w:rFonts w:cstheme="minorHAnsi"/>
          <w:sz w:val="24"/>
        </w:rPr>
        <w:tab/>
      </w:r>
      <w:r w:rsidR="00A86896">
        <w:rPr>
          <w:rFonts w:cstheme="minorHAnsi"/>
          <w:sz w:val="24"/>
        </w:rPr>
        <w:tab/>
        <w:t>00086667</w:t>
      </w:r>
    </w:p>
    <w:p w:rsidR="00B27D29" w:rsidRDefault="00B27D29" w:rsidP="00100D3C">
      <w:pPr>
        <w:spacing w:after="0"/>
        <w:jc w:val="both"/>
        <w:rPr>
          <w:rFonts w:cstheme="minorHAnsi"/>
          <w:sz w:val="24"/>
        </w:rPr>
      </w:pPr>
      <w:r>
        <w:rPr>
          <w:rFonts w:cstheme="minorHAnsi"/>
          <w:sz w:val="24"/>
        </w:rPr>
        <w:t>Description:</w:t>
      </w:r>
      <w:r w:rsidR="00A86896">
        <w:rPr>
          <w:rFonts w:cstheme="minorHAnsi"/>
          <w:sz w:val="24"/>
        </w:rPr>
        <w:tab/>
      </w:r>
      <w:r w:rsidR="00A86896">
        <w:rPr>
          <w:rFonts w:cstheme="minorHAnsi"/>
          <w:sz w:val="24"/>
        </w:rPr>
        <w:tab/>
      </w:r>
      <w:r w:rsidR="00A86896">
        <w:rPr>
          <w:rFonts w:cstheme="minorHAnsi"/>
          <w:sz w:val="24"/>
        </w:rPr>
        <w:tab/>
      </w:r>
      <w:r w:rsidR="004845CF">
        <w:rPr>
          <w:rFonts w:cstheme="minorHAnsi"/>
          <w:sz w:val="24"/>
        </w:rPr>
        <w:t>UNDP Microfinance Project</w:t>
      </w:r>
      <w:r w:rsidR="00100D3C">
        <w:rPr>
          <w:rFonts w:cstheme="minorHAnsi"/>
          <w:sz w:val="24"/>
        </w:rPr>
        <w:t xml:space="preserve"> Transition</w:t>
      </w:r>
    </w:p>
    <w:p w:rsidR="00B27D29" w:rsidRDefault="00FE5FC7" w:rsidP="00384FFC">
      <w:pPr>
        <w:spacing w:after="0"/>
        <w:jc w:val="both"/>
        <w:rPr>
          <w:rFonts w:cstheme="minorHAnsi"/>
          <w:sz w:val="24"/>
        </w:rPr>
      </w:pPr>
      <w:r>
        <w:rPr>
          <w:rFonts w:cstheme="minorHAnsi"/>
          <w:sz w:val="24"/>
        </w:rPr>
        <w:t>Implementing Partner:</w:t>
      </w:r>
      <w:r w:rsidR="00A86896">
        <w:rPr>
          <w:rFonts w:cstheme="minorHAnsi"/>
          <w:sz w:val="24"/>
        </w:rPr>
        <w:tab/>
        <w:t>Pact Institute; GRET; Save the Children</w:t>
      </w:r>
    </w:p>
    <w:p w:rsidR="004845CF" w:rsidRDefault="00FE5FC7" w:rsidP="004845CF">
      <w:pPr>
        <w:adjustRightInd w:val="0"/>
        <w:snapToGrid w:val="0"/>
        <w:spacing w:after="60" w:line="240" w:lineRule="auto"/>
        <w:contextualSpacing/>
        <w:jc w:val="both"/>
        <w:rPr>
          <w:rFonts w:cstheme="minorHAnsi"/>
          <w:sz w:val="24"/>
        </w:rPr>
      </w:pPr>
      <w:r w:rsidRPr="00360CCD">
        <w:rPr>
          <w:rFonts w:cstheme="minorHAnsi"/>
          <w:sz w:val="24"/>
        </w:rPr>
        <w:t xml:space="preserve">Baseline: </w:t>
      </w:r>
      <w:r w:rsidR="004F4764" w:rsidRPr="00360CCD">
        <w:rPr>
          <w:rFonts w:cstheme="minorHAnsi"/>
          <w:i/>
          <w:sz w:val="24"/>
        </w:rPr>
        <w:t>as per C</w:t>
      </w:r>
      <w:r w:rsidRPr="00360CCD">
        <w:rPr>
          <w:rFonts w:cstheme="minorHAnsi"/>
          <w:i/>
          <w:sz w:val="24"/>
        </w:rPr>
        <w:t>P</w:t>
      </w:r>
      <w:r w:rsidR="004845CF">
        <w:rPr>
          <w:rFonts w:cstheme="minorHAnsi"/>
          <w:i/>
          <w:sz w:val="24"/>
        </w:rPr>
        <w:tab/>
      </w:r>
      <w:r w:rsidR="004845CF">
        <w:rPr>
          <w:rFonts w:cstheme="minorHAnsi"/>
          <w:i/>
          <w:sz w:val="24"/>
        </w:rPr>
        <w:tab/>
      </w:r>
      <w:r w:rsidR="004845CF" w:rsidRPr="004845CF">
        <w:rPr>
          <w:rFonts w:cstheme="minorHAnsi"/>
          <w:sz w:val="24"/>
        </w:rPr>
        <w:t>Microfinance operations and ownership is currently with</w:t>
      </w:r>
    </w:p>
    <w:p w:rsidR="00FE5FC7" w:rsidRPr="004845CF" w:rsidRDefault="004845CF" w:rsidP="004845CF">
      <w:pPr>
        <w:adjustRightInd w:val="0"/>
        <w:snapToGrid w:val="0"/>
        <w:spacing w:after="60" w:line="240" w:lineRule="auto"/>
        <w:ind w:left="2160" w:firstLine="720"/>
        <w:contextualSpacing/>
        <w:jc w:val="both"/>
        <w:rPr>
          <w:rFonts w:cstheme="minorHAnsi"/>
          <w:sz w:val="24"/>
        </w:rPr>
      </w:pPr>
      <w:r>
        <w:rPr>
          <w:rFonts w:cstheme="minorHAnsi"/>
          <w:sz w:val="24"/>
        </w:rPr>
        <w:t>UNDP</w:t>
      </w:r>
    </w:p>
    <w:p w:rsidR="004845CF" w:rsidRDefault="00FE5FC7" w:rsidP="004845CF">
      <w:pPr>
        <w:adjustRightInd w:val="0"/>
        <w:snapToGrid w:val="0"/>
        <w:spacing w:after="60" w:line="240" w:lineRule="auto"/>
        <w:contextualSpacing/>
        <w:jc w:val="both"/>
        <w:rPr>
          <w:rFonts w:cstheme="minorHAnsi"/>
          <w:sz w:val="24"/>
        </w:rPr>
      </w:pPr>
      <w:r w:rsidRPr="00360CCD">
        <w:rPr>
          <w:rFonts w:cstheme="minorHAnsi"/>
          <w:sz w:val="24"/>
        </w:rPr>
        <w:t xml:space="preserve">Indicator: </w:t>
      </w:r>
      <w:r w:rsidR="004F4764" w:rsidRPr="004845CF">
        <w:rPr>
          <w:rFonts w:cstheme="minorHAnsi"/>
          <w:sz w:val="24"/>
        </w:rPr>
        <w:t>as per C</w:t>
      </w:r>
      <w:r w:rsidRPr="004845CF">
        <w:rPr>
          <w:rFonts w:cstheme="minorHAnsi"/>
          <w:sz w:val="24"/>
        </w:rPr>
        <w:t>P</w:t>
      </w:r>
      <w:r w:rsidR="004845CF" w:rsidRPr="004845CF">
        <w:rPr>
          <w:rFonts w:cstheme="minorHAnsi"/>
          <w:sz w:val="24"/>
        </w:rPr>
        <w:tab/>
      </w:r>
      <w:r w:rsidR="004845CF" w:rsidRPr="004845CF">
        <w:rPr>
          <w:rFonts w:cstheme="minorHAnsi"/>
          <w:sz w:val="24"/>
        </w:rPr>
        <w:tab/>
        <w:t>Micro-finance operations and ownership transferred to the</w:t>
      </w:r>
    </w:p>
    <w:p w:rsidR="004845CF" w:rsidRPr="004845CF" w:rsidRDefault="004845CF" w:rsidP="004845CF">
      <w:pPr>
        <w:adjustRightInd w:val="0"/>
        <w:snapToGrid w:val="0"/>
        <w:spacing w:after="60" w:line="240" w:lineRule="auto"/>
        <w:ind w:left="2160" w:firstLine="720"/>
        <w:contextualSpacing/>
        <w:jc w:val="both"/>
        <w:rPr>
          <w:rFonts w:cstheme="minorHAnsi"/>
          <w:sz w:val="24"/>
        </w:rPr>
      </w:pPr>
      <w:r w:rsidRPr="004845CF">
        <w:rPr>
          <w:rFonts w:cstheme="minorHAnsi"/>
          <w:sz w:val="24"/>
        </w:rPr>
        <w:t>selected financial intermediary</w:t>
      </w:r>
    </w:p>
    <w:p w:rsidR="00A57CD6" w:rsidRPr="00360CCD" w:rsidRDefault="00360CCD" w:rsidP="00A86896">
      <w:pPr>
        <w:spacing w:after="0"/>
        <w:jc w:val="both"/>
        <w:rPr>
          <w:rFonts w:cstheme="minorHAnsi"/>
          <w:sz w:val="24"/>
        </w:rPr>
      </w:pPr>
      <w:r w:rsidRPr="00360CCD">
        <w:rPr>
          <w:rFonts w:cstheme="minorHAnsi"/>
          <w:sz w:val="24"/>
        </w:rPr>
        <w:t>[2014</w:t>
      </w:r>
      <w:r w:rsidR="00A57CD6" w:rsidRPr="00360CCD">
        <w:rPr>
          <w:rFonts w:cstheme="minorHAnsi"/>
          <w:sz w:val="24"/>
        </w:rPr>
        <w:t>] Target:</w:t>
      </w:r>
      <w:r w:rsidR="00A57CD6" w:rsidRPr="00360CCD">
        <w:rPr>
          <w:rFonts w:cstheme="minorHAnsi"/>
          <w:sz w:val="24"/>
        </w:rPr>
        <w:tab/>
      </w:r>
      <w:r w:rsidR="00A57CD6" w:rsidRPr="00360CCD">
        <w:rPr>
          <w:rFonts w:cstheme="minorHAnsi"/>
          <w:sz w:val="24"/>
        </w:rPr>
        <w:tab/>
      </w:r>
      <w:r w:rsidR="00A57CD6" w:rsidRPr="00360CCD">
        <w:rPr>
          <w:rFonts w:cstheme="minorHAnsi"/>
          <w:sz w:val="24"/>
        </w:rPr>
        <w:tab/>
      </w:r>
      <w:r w:rsidR="00A86896" w:rsidRPr="00360CCD">
        <w:rPr>
          <w:rFonts w:cstheme="minorHAnsi"/>
          <w:sz w:val="24"/>
        </w:rPr>
        <w:t>Micro-finance operations and ownership transferred to</w:t>
      </w:r>
    </w:p>
    <w:p w:rsidR="00FE5FC7" w:rsidRPr="00A86896" w:rsidRDefault="00A86896" w:rsidP="00A57CD6">
      <w:pPr>
        <w:spacing w:after="0"/>
        <w:ind w:left="2160" w:firstLine="720"/>
        <w:jc w:val="both"/>
        <w:rPr>
          <w:rFonts w:cstheme="minorHAnsi"/>
          <w:sz w:val="24"/>
        </w:rPr>
      </w:pPr>
      <w:r w:rsidRPr="00360CCD">
        <w:rPr>
          <w:rFonts w:cstheme="minorHAnsi"/>
          <w:sz w:val="24"/>
        </w:rPr>
        <w:t xml:space="preserve">selected </w:t>
      </w:r>
      <w:r w:rsidR="00A57CD6" w:rsidRPr="00360CCD">
        <w:rPr>
          <w:rFonts w:cstheme="minorHAnsi"/>
          <w:sz w:val="24"/>
        </w:rPr>
        <w:t>f</w:t>
      </w:r>
      <w:r w:rsidRPr="00360CCD">
        <w:rPr>
          <w:rFonts w:cstheme="minorHAnsi"/>
          <w:sz w:val="24"/>
        </w:rPr>
        <w:t>inancial intermediary</w:t>
      </w:r>
    </w:p>
    <w:p w:rsidR="00A57CD6" w:rsidRDefault="00A57CD6" w:rsidP="00384FFC">
      <w:pPr>
        <w:spacing w:after="0"/>
        <w:jc w:val="both"/>
        <w:rPr>
          <w:rFonts w:cstheme="minorHAnsi"/>
          <w:sz w:val="24"/>
        </w:rPr>
      </w:pPr>
    </w:p>
    <w:p w:rsidR="00FE5FC7" w:rsidRDefault="00360CCD" w:rsidP="00384FFC">
      <w:pPr>
        <w:spacing w:after="0"/>
        <w:jc w:val="both"/>
        <w:rPr>
          <w:rFonts w:cstheme="minorHAnsi"/>
          <w:i/>
          <w:sz w:val="24"/>
        </w:rPr>
      </w:pPr>
      <w:r>
        <w:rPr>
          <w:rFonts w:cstheme="minorHAnsi"/>
          <w:sz w:val="24"/>
        </w:rPr>
        <w:t>[2014</w:t>
      </w:r>
      <w:r w:rsidR="00FE5FC7">
        <w:rPr>
          <w:rFonts w:cstheme="minorHAnsi"/>
          <w:sz w:val="24"/>
        </w:rPr>
        <w:t xml:space="preserve">] Achievement: </w:t>
      </w:r>
      <w:r w:rsidR="00FE5FC7">
        <w:rPr>
          <w:rFonts w:cstheme="minorHAnsi"/>
          <w:i/>
          <w:sz w:val="24"/>
        </w:rPr>
        <w:t>Narrative</w:t>
      </w:r>
      <w:r w:rsidR="004F4764">
        <w:rPr>
          <w:rFonts w:cstheme="minorHAnsi"/>
          <w:i/>
          <w:sz w:val="24"/>
        </w:rPr>
        <w:t xml:space="preserve"> – please describe achievements at the output level, taking into account all activities</w:t>
      </w:r>
    </w:p>
    <w:p w:rsidR="009F0624" w:rsidRDefault="009F0624" w:rsidP="00384FFC">
      <w:pPr>
        <w:spacing w:after="0"/>
        <w:jc w:val="both"/>
        <w:rPr>
          <w:rFonts w:cstheme="minorHAnsi"/>
          <w:i/>
          <w:sz w:val="24"/>
        </w:rPr>
      </w:pPr>
    </w:p>
    <w:p w:rsidR="00A57CD6" w:rsidRPr="005E01B0" w:rsidRDefault="009F0DA9" w:rsidP="00437C5D">
      <w:pPr>
        <w:pStyle w:val="ListParagraph"/>
        <w:numPr>
          <w:ilvl w:val="0"/>
          <w:numId w:val="5"/>
        </w:numPr>
        <w:spacing w:after="0" w:line="240" w:lineRule="auto"/>
        <w:ind w:left="714" w:hanging="357"/>
        <w:contextualSpacing w:val="0"/>
        <w:jc w:val="both"/>
        <w:rPr>
          <w:rFonts w:cstheme="minorHAnsi"/>
          <w:sz w:val="28"/>
        </w:rPr>
      </w:pPr>
      <w:r w:rsidRPr="00AB2E9F">
        <w:rPr>
          <w:iCs/>
          <w:sz w:val="24"/>
          <w:lang w:val="en-GB"/>
        </w:rPr>
        <w:t xml:space="preserve">Microfinance Project Transition </w:t>
      </w:r>
      <w:r w:rsidR="007A5C41">
        <w:rPr>
          <w:iCs/>
          <w:sz w:val="24"/>
          <w:lang w:val="en-GB"/>
        </w:rPr>
        <w:t xml:space="preserve">draft </w:t>
      </w:r>
      <w:proofErr w:type="spellStart"/>
      <w:r w:rsidR="007A5C41">
        <w:rPr>
          <w:iCs/>
          <w:sz w:val="24"/>
          <w:lang w:val="en-GB"/>
        </w:rPr>
        <w:t>MoU</w:t>
      </w:r>
      <w:proofErr w:type="spellEnd"/>
      <w:r w:rsidR="007A5C41">
        <w:rPr>
          <w:iCs/>
          <w:sz w:val="24"/>
          <w:lang w:val="en-GB"/>
        </w:rPr>
        <w:t xml:space="preserve"> </w:t>
      </w:r>
      <w:r w:rsidR="00AB2E9F" w:rsidRPr="00AB2E9F">
        <w:rPr>
          <w:iCs/>
          <w:sz w:val="24"/>
          <w:lang w:val="en-GB"/>
        </w:rPr>
        <w:t>between the Ministry of Co-Operatives and UNDP</w:t>
      </w:r>
      <w:r w:rsidR="00AB2E9F" w:rsidRPr="00AB2E9F">
        <w:rPr>
          <w:bCs/>
          <w:iCs/>
          <w:sz w:val="24"/>
          <w:szCs w:val="24"/>
          <w:lang w:val="en-GB"/>
        </w:rPr>
        <w:t xml:space="preserve"> </w:t>
      </w:r>
      <w:r w:rsidR="007A5C41">
        <w:rPr>
          <w:bCs/>
          <w:iCs/>
          <w:sz w:val="24"/>
          <w:szCs w:val="24"/>
          <w:lang w:val="en-GB"/>
        </w:rPr>
        <w:t xml:space="preserve">was submitted in early December 2013 and finalized in February 2014. </w:t>
      </w:r>
      <w:r w:rsidRPr="00AB2E9F">
        <w:rPr>
          <w:bCs/>
          <w:iCs/>
          <w:sz w:val="24"/>
          <w:szCs w:val="24"/>
          <w:lang w:val="en-GB"/>
        </w:rPr>
        <w:t xml:space="preserve"> </w:t>
      </w:r>
      <w:proofErr w:type="spellStart"/>
      <w:r w:rsidR="00AB2E9F" w:rsidRPr="00AB2E9F">
        <w:rPr>
          <w:bCs/>
          <w:iCs/>
          <w:sz w:val="24"/>
          <w:szCs w:val="24"/>
          <w:lang w:val="en-GB"/>
        </w:rPr>
        <w:t>MoC</w:t>
      </w:r>
      <w:proofErr w:type="spellEnd"/>
      <w:r w:rsidR="00F67821" w:rsidRPr="00AB2E9F">
        <w:rPr>
          <w:bCs/>
          <w:iCs/>
          <w:sz w:val="24"/>
          <w:szCs w:val="24"/>
          <w:lang w:val="en-GB"/>
        </w:rPr>
        <w:t xml:space="preserve"> is now </w:t>
      </w:r>
      <w:r w:rsidR="00AB2E9F">
        <w:rPr>
          <w:bCs/>
          <w:iCs/>
          <w:sz w:val="24"/>
          <w:szCs w:val="24"/>
          <w:lang w:val="en-GB"/>
        </w:rPr>
        <w:t xml:space="preserve">in </w:t>
      </w:r>
      <w:r w:rsidR="00AB2E9F" w:rsidRPr="00AB2E9F">
        <w:rPr>
          <w:bCs/>
          <w:iCs/>
          <w:sz w:val="24"/>
          <w:szCs w:val="24"/>
          <w:lang w:val="en-GB"/>
        </w:rPr>
        <w:t xml:space="preserve">process </w:t>
      </w:r>
      <w:r w:rsidR="00AB2E9F">
        <w:rPr>
          <w:bCs/>
          <w:iCs/>
          <w:sz w:val="24"/>
          <w:szCs w:val="24"/>
          <w:lang w:val="en-GB"/>
        </w:rPr>
        <w:t xml:space="preserve">of </w:t>
      </w:r>
      <w:r w:rsidR="007A5C41">
        <w:rPr>
          <w:bCs/>
          <w:iCs/>
          <w:sz w:val="24"/>
          <w:szCs w:val="24"/>
          <w:lang w:val="en-GB"/>
        </w:rPr>
        <w:t xml:space="preserve">getting approval from Government of Myanmar. </w:t>
      </w:r>
      <w:r w:rsidR="00F67821" w:rsidRPr="00AB2E9F">
        <w:rPr>
          <w:bCs/>
          <w:iCs/>
          <w:sz w:val="24"/>
          <w:szCs w:val="24"/>
          <w:lang w:val="en-GB"/>
        </w:rPr>
        <w:t>U</w:t>
      </w:r>
      <w:r w:rsidRPr="00AB2E9F">
        <w:rPr>
          <w:bCs/>
          <w:iCs/>
          <w:sz w:val="24"/>
          <w:szCs w:val="24"/>
          <w:lang w:val="en-GB"/>
        </w:rPr>
        <w:t>pon acceptance</w:t>
      </w:r>
      <w:r w:rsidR="00F67821" w:rsidRPr="00AB2E9F">
        <w:rPr>
          <w:bCs/>
          <w:iCs/>
          <w:sz w:val="24"/>
          <w:szCs w:val="24"/>
          <w:lang w:val="en-GB"/>
        </w:rPr>
        <w:t xml:space="preserve"> by the Cabinet</w:t>
      </w:r>
      <w:r w:rsidRPr="00AB2E9F">
        <w:rPr>
          <w:bCs/>
          <w:iCs/>
          <w:sz w:val="24"/>
          <w:szCs w:val="24"/>
          <w:lang w:val="en-GB"/>
        </w:rPr>
        <w:t xml:space="preserve">, the project asset transfer </w:t>
      </w:r>
      <w:proofErr w:type="spellStart"/>
      <w:r w:rsidRPr="00AB2E9F">
        <w:rPr>
          <w:iCs/>
          <w:sz w:val="24"/>
          <w:lang w:val="en-GB"/>
        </w:rPr>
        <w:t>MoU</w:t>
      </w:r>
      <w:proofErr w:type="spellEnd"/>
      <w:r w:rsidRPr="00AB2E9F">
        <w:rPr>
          <w:iCs/>
          <w:sz w:val="24"/>
          <w:lang w:val="en-GB"/>
        </w:rPr>
        <w:t xml:space="preserve"> </w:t>
      </w:r>
      <w:r w:rsidR="00AB2E9F">
        <w:rPr>
          <w:iCs/>
          <w:sz w:val="24"/>
          <w:lang w:val="en-GB"/>
        </w:rPr>
        <w:t xml:space="preserve">will </w:t>
      </w:r>
      <w:r w:rsidRPr="00AB2E9F">
        <w:rPr>
          <w:iCs/>
          <w:sz w:val="24"/>
          <w:lang w:val="en-GB"/>
        </w:rPr>
        <w:t>be signed</w:t>
      </w:r>
      <w:r w:rsidR="006C79FB" w:rsidRPr="00AB2E9F">
        <w:rPr>
          <w:iCs/>
          <w:sz w:val="24"/>
          <w:lang w:val="en-GB"/>
        </w:rPr>
        <w:t xml:space="preserve">. In this </w:t>
      </w:r>
      <w:proofErr w:type="spellStart"/>
      <w:r w:rsidR="006C79FB" w:rsidRPr="00AB2E9F">
        <w:rPr>
          <w:iCs/>
          <w:sz w:val="24"/>
          <w:lang w:val="en-GB"/>
        </w:rPr>
        <w:t>MoU</w:t>
      </w:r>
      <w:proofErr w:type="spellEnd"/>
      <w:r w:rsidR="006C79FB" w:rsidRPr="00AB2E9F">
        <w:rPr>
          <w:iCs/>
          <w:sz w:val="24"/>
          <w:lang w:val="en-GB"/>
        </w:rPr>
        <w:t xml:space="preserve">, Pact Global Microfinance (PGMF) is identified as the selected financial intermediary and thus, </w:t>
      </w:r>
      <w:r w:rsidR="00732CF4">
        <w:rPr>
          <w:iCs/>
          <w:sz w:val="24"/>
          <w:lang w:val="en-GB"/>
        </w:rPr>
        <w:t>m</w:t>
      </w:r>
      <w:r w:rsidR="00AB2E9F" w:rsidRPr="00AB2E9F">
        <w:rPr>
          <w:iCs/>
          <w:sz w:val="24"/>
          <w:lang w:val="en-GB"/>
        </w:rPr>
        <w:t>icrofinance</w:t>
      </w:r>
      <w:r w:rsidR="006C79FB" w:rsidRPr="00AB2E9F">
        <w:rPr>
          <w:iCs/>
          <w:sz w:val="24"/>
          <w:lang w:val="en-GB"/>
        </w:rPr>
        <w:t xml:space="preserve"> operations and ownership will be transferred to PGMF.</w:t>
      </w:r>
    </w:p>
    <w:p w:rsidR="00A57CD6" w:rsidRPr="007A5C41" w:rsidRDefault="005E01B0" w:rsidP="00384FFC">
      <w:pPr>
        <w:pStyle w:val="ListParagraph"/>
        <w:numPr>
          <w:ilvl w:val="0"/>
          <w:numId w:val="5"/>
        </w:numPr>
        <w:spacing w:after="0" w:line="240" w:lineRule="auto"/>
        <w:ind w:left="714" w:hanging="357"/>
        <w:contextualSpacing w:val="0"/>
        <w:jc w:val="both"/>
        <w:rPr>
          <w:rFonts w:cstheme="minorHAnsi"/>
          <w:sz w:val="24"/>
        </w:rPr>
      </w:pPr>
      <w:r w:rsidRPr="007A5C41">
        <w:rPr>
          <w:iCs/>
          <w:sz w:val="24"/>
          <w:lang w:val="en-GB"/>
        </w:rPr>
        <w:t xml:space="preserve">Asset transfer agreement to be signed between UNDP and PGMF </w:t>
      </w:r>
      <w:r w:rsidR="007A5C41" w:rsidRPr="007A5C41">
        <w:rPr>
          <w:iCs/>
          <w:sz w:val="24"/>
          <w:lang w:val="en-GB"/>
        </w:rPr>
        <w:t>has also been finalized and submitte</w:t>
      </w:r>
      <w:r w:rsidR="007A5C41">
        <w:rPr>
          <w:iCs/>
          <w:sz w:val="24"/>
          <w:lang w:val="en-GB"/>
        </w:rPr>
        <w:t xml:space="preserve">d to </w:t>
      </w:r>
      <w:proofErr w:type="spellStart"/>
      <w:r w:rsidR="007A5C41">
        <w:rPr>
          <w:iCs/>
          <w:sz w:val="24"/>
          <w:lang w:val="en-GB"/>
        </w:rPr>
        <w:t>MoC</w:t>
      </w:r>
      <w:proofErr w:type="spellEnd"/>
      <w:r w:rsidR="007A5C41">
        <w:rPr>
          <w:iCs/>
          <w:sz w:val="24"/>
          <w:lang w:val="en-GB"/>
        </w:rPr>
        <w:t xml:space="preserve"> for government review in February 2014.</w:t>
      </w:r>
    </w:p>
    <w:p w:rsidR="00953ED1" w:rsidRDefault="00953ED1" w:rsidP="00384FFC">
      <w:pPr>
        <w:spacing w:after="0"/>
        <w:jc w:val="both"/>
        <w:rPr>
          <w:rFonts w:cstheme="minorHAnsi"/>
          <w:sz w:val="24"/>
        </w:rPr>
      </w:pPr>
    </w:p>
    <w:p w:rsidR="00FE5FC7" w:rsidRDefault="005D1F87" w:rsidP="00384FFC">
      <w:pPr>
        <w:spacing w:after="0"/>
        <w:jc w:val="both"/>
        <w:rPr>
          <w:rFonts w:cstheme="minorHAnsi"/>
          <w:sz w:val="24"/>
        </w:rPr>
      </w:pPr>
      <w:r w:rsidRPr="005D1F87">
        <w:rPr>
          <w:rFonts w:cstheme="minorHAnsi"/>
          <w:sz w:val="24"/>
        </w:rPr>
        <w:t xml:space="preserve">How has the gender dimension been addressed: </w:t>
      </w:r>
      <w:r w:rsidRPr="005D1F87">
        <w:rPr>
          <w:rFonts w:cstheme="minorHAnsi"/>
          <w:i/>
          <w:sz w:val="24"/>
        </w:rPr>
        <w:t>Please describe specific results achieved in the area of gender mainstreaming (if any) with a brief narrative</w:t>
      </w:r>
    </w:p>
    <w:p w:rsidR="003C0E1F" w:rsidRDefault="003C0E1F" w:rsidP="00384FFC">
      <w:pPr>
        <w:spacing w:after="0"/>
        <w:jc w:val="both"/>
        <w:rPr>
          <w:rFonts w:cstheme="minorHAnsi"/>
          <w:sz w:val="24"/>
        </w:rPr>
      </w:pPr>
    </w:p>
    <w:p w:rsidR="0086085D" w:rsidRDefault="00F34D12" w:rsidP="00384FFC">
      <w:pPr>
        <w:spacing w:after="0"/>
        <w:jc w:val="both"/>
        <w:rPr>
          <w:rFonts w:cstheme="minorHAnsi"/>
          <w:sz w:val="24"/>
        </w:rPr>
      </w:pPr>
      <w:r>
        <w:rPr>
          <w:rFonts w:cstheme="minorHAnsi"/>
          <w:sz w:val="24"/>
        </w:rPr>
        <w:t>N/A</w:t>
      </w:r>
    </w:p>
    <w:p w:rsidR="003C0E1F" w:rsidRDefault="003C0E1F" w:rsidP="00384FFC">
      <w:pPr>
        <w:spacing w:after="0"/>
        <w:jc w:val="both"/>
        <w:rPr>
          <w:rFonts w:cstheme="minorHAnsi"/>
          <w:sz w:val="24"/>
        </w:rPr>
      </w:pPr>
      <w:r>
        <w:rPr>
          <w:rFonts w:cstheme="minorHAnsi"/>
          <w:sz w:val="24"/>
        </w:rPr>
        <w:br w:type="page"/>
      </w:r>
    </w:p>
    <w:p w:rsidR="00100D3C" w:rsidRPr="00100D3C" w:rsidRDefault="00F42B48" w:rsidP="00EA3FC2">
      <w:pPr>
        <w:spacing w:after="0"/>
        <w:jc w:val="both"/>
        <w:rPr>
          <w:rFonts w:cstheme="minorHAnsi"/>
          <w:b/>
          <w:sz w:val="24"/>
          <w:u w:val="single"/>
        </w:rPr>
      </w:pPr>
      <w:r>
        <w:rPr>
          <w:rFonts w:cstheme="minorHAnsi"/>
          <w:b/>
          <w:sz w:val="24"/>
          <w:u w:val="single"/>
        </w:rPr>
        <w:lastRenderedPageBreak/>
        <w:t>2.1</w:t>
      </w:r>
      <w:r w:rsidR="00EA3FC2" w:rsidRPr="00830F71">
        <w:rPr>
          <w:rFonts w:cstheme="minorHAnsi"/>
          <w:b/>
          <w:sz w:val="24"/>
          <w:u w:val="single"/>
        </w:rPr>
        <w:t xml:space="preserve"> </w:t>
      </w:r>
      <w:r w:rsidR="00EA3FC2">
        <w:rPr>
          <w:rFonts w:cstheme="minorHAnsi"/>
          <w:b/>
          <w:sz w:val="24"/>
          <w:u w:val="single"/>
        </w:rPr>
        <w:t>Activity</w:t>
      </w:r>
      <w:r w:rsidR="00EA3FC2" w:rsidRPr="00830F71">
        <w:rPr>
          <w:rFonts w:cstheme="minorHAnsi"/>
          <w:b/>
          <w:sz w:val="24"/>
          <w:u w:val="single"/>
        </w:rPr>
        <w:t xml:space="preserve"> </w:t>
      </w:r>
      <w:r w:rsidR="00EA3FC2">
        <w:rPr>
          <w:rFonts w:cstheme="minorHAnsi"/>
          <w:b/>
          <w:sz w:val="24"/>
          <w:u w:val="single"/>
        </w:rPr>
        <w:t>Performance</w:t>
      </w:r>
      <w:r w:rsidR="00EA3FC2" w:rsidRPr="00830F71">
        <w:rPr>
          <w:rFonts w:cstheme="minorHAnsi"/>
          <w:b/>
          <w:sz w:val="24"/>
          <w:u w:val="single"/>
        </w:rPr>
        <w:t>:</w:t>
      </w:r>
      <w:r w:rsidR="00FF59D3">
        <w:rPr>
          <w:rFonts w:cstheme="minorHAnsi"/>
          <w:b/>
          <w:sz w:val="24"/>
          <w:u w:val="single"/>
        </w:rPr>
        <w:t xml:space="preserve"> </w:t>
      </w:r>
      <w:r w:rsidR="00133972">
        <w:rPr>
          <w:rFonts w:cstheme="minorHAnsi"/>
          <w:b/>
          <w:sz w:val="24"/>
          <w:u w:val="single"/>
        </w:rPr>
        <w:t>Increased i</w:t>
      </w:r>
      <w:r w:rsidR="00100D3C">
        <w:rPr>
          <w:rFonts w:cstheme="minorHAnsi"/>
          <w:b/>
          <w:sz w:val="24"/>
          <w:u w:val="single"/>
        </w:rPr>
        <w:t xml:space="preserve">nstitutional capacity to promote inclusive rural financial </w:t>
      </w:r>
      <w:r w:rsidR="00100D3C" w:rsidRPr="00100D3C">
        <w:rPr>
          <w:rFonts w:cstheme="minorHAnsi"/>
          <w:b/>
          <w:sz w:val="24"/>
          <w:u w:val="single"/>
        </w:rPr>
        <w:t>services</w:t>
      </w:r>
    </w:p>
    <w:p w:rsidR="00FE5FC7" w:rsidRDefault="00FE5FC7" w:rsidP="00EA3FC2">
      <w:pPr>
        <w:spacing w:after="0"/>
        <w:jc w:val="both"/>
        <w:rPr>
          <w:rFonts w:cstheme="minorHAnsi"/>
          <w:sz w:val="24"/>
        </w:rPr>
      </w:pPr>
    </w:p>
    <w:p w:rsidR="005947B8" w:rsidRDefault="005947B8" w:rsidP="004845CF">
      <w:pPr>
        <w:spacing w:after="0"/>
        <w:jc w:val="both"/>
        <w:rPr>
          <w:rFonts w:cstheme="minorHAnsi"/>
          <w:sz w:val="24"/>
        </w:rPr>
      </w:pPr>
      <w:r>
        <w:rPr>
          <w:rFonts w:cstheme="minorHAnsi"/>
          <w:sz w:val="24"/>
        </w:rPr>
        <w:t>Activity ID:</w:t>
      </w:r>
      <w:r w:rsidR="00A86896">
        <w:rPr>
          <w:rFonts w:cstheme="minorHAnsi"/>
          <w:sz w:val="24"/>
        </w:rPr>
        <w:tab/>
      </w:r>
      <w:r w:rsidR="00F42B48">
        <w:rPr>
          <w:rFonts w:cstheme="minorHAnsi"/>
          <w:sz w:val="24"/>
        </w:rPr>
        <w:t>1.3</w:t>
      </w:r>
    </w:p>
    <w:p w:rsidR="005947B8" w:rsidRDefault="005947B8" w:rsidP="00EA3FC2">
      <w:pPr>
        <w:spacing w:after="0"/>
        <w:jc w:val="both"/>
        <w:rPr>
          <w:rFonts w:cstheme="minorHAnsi"/>
          <w:sz w:val="24"/>
        </w:rPr>
      </w:pPr>
      <w:r>
        <w:rPr>
          <w:rFonts w:cstheme="minorHAnsi"/>
          <w:sz w:val="24"/>
        </w:rPr>
        <w:t>Start date:</w:t>
      </w:r>
      <w:r w:rsidR="00AD564F">
        <w:rPr>
          <w:rFonts w:cstheme="minorHAnsi"/>
          <w:sz w:val="24"/>
        </w:rPr>
        <w:tab/>
        <w:t>Jan 1, 2014</w:t>
      </w:r>
    </w:p>
    <w:p w:rsidR="005947B8" w:rsidRDefault="005947B8" w:rsidP="00EA3FC2">
      <w:pPr>
        <w:spacing w:after="0"/>
        <w:jc w:val="both"/>
        <w:rPr>
          <w:rFonts w:cstheme="minorHAnsi"/>
          <w:sz w:val="24"/>
        </w:rPr>
      </w:pPr>
      <w:r>
        <w:rPr>
          <w:rFonts w:cstheme="minorHAnsi"/>
          <w:sz w:val="24"/>
        </w:rPr>
        <w:t>End date:</w:t>
      </w:r>
      <w:r w:rsidR="007C24C9">
        <w:rPr>
          <w:rFonts w:cstheme="minorHAnsi"/>
          <w:sz w:val="24"/>
        </w:rPr>
        <w:tab/>
      </w:r>
      <w:r w:rsidR="00AD564F">
        <w:rPr>
          <w:rFonts w:cstheme="minorHAnsi"/>
          <w:sz w:val="24"/>
        </w:rPr>
        <w:t>Mar 31 2014</w:t>
      </w:r>
    </w:p>
    <w:p w:rsidR="004845CF" w:rsidRDefault="005947B8" w:rsidP="00EA3FC2">
      <w:pPr>
        <w:spacing w:after="0"/>
        <w:jc w:val="both"/>
        <w:rPr>
          <w:rFonts w:cstheme="minorHAnsi"/>
          <w:sz w:val="24"/>
        </w:rPr>
      </w:pPr>
      <w:r>
        <w:rPr>
          <w:rFonts w:cstheme="minorHAnsi"/>
          <w:sz w:val="24"/>
        </w:rPr>
        <w:t>Purpose:</w:t>
      </w:r>
      <w:r w:rsidR="007C24C9">
        <w:rPr>
          <w:rFonts w:cstheme="minorHAnsi"/>
          <w:sz w:val="24"/>
        </w:rPr>
        <w:tab/>
      </w:r>
      <w:r w:rsidR="004845CF">
        <w:rPr>
          <w:rFonts w:cstheme="minorHAnsi"/>
          <w:sz w:val="24"/>
        </w:rPr>
        <w:t>Smooth t</w:t>
      </w:r>
      <w:r w:rsidR="007C24C9">
        <w:rPr>
          <w:rFonts w:cstheme="minorHAnsi"/>
          <w:sz w:val="24"/>
        </w:rPr>
        <w:t xml:space="preserve">ransition of UNDP’s current retail microfinance portfolio in support </w:t>
      </w:r>
    </w:p>
    <w:p w:rsidR="005947B8" w:rsidRDefault="004845CF" w:rsidP="00EA3FC2">
      <w:pPr>
        <w:spacing w:after="0"/>
        <w:jc w:val="both"/>
        <w:rPr>
          <w:rFonts w:cstheme="minorHAnsi"/>
          <w:sz w:val="24"/>
        </w:rPr>
      </w:pPr>
      <w:r>
        <w:rPr>
          <w:rFonts w:cstheme="minorHAnsi"/>
          <w:sz w:val="24"/>
        </w:rPr>
        <w:tab/>
      </w:r>
      <w:r>
        <w:rPr>
          <w:rFonts w:cstheme="minorHAnsi"/>
          <w:sz w:val="24"/>
        </w:rPr>
        <w:tab/>
      </w:r>
      <w:r w:rsidR="007C24C9">
        <w:rPr>
          <w:rFonts w:cstheme="minorHAnsi"/>
          <w:sz w:val="24"/>
        </w:rPr>
        <w:t xml:space="preserve">of a </w:t>
      </w:r>
      <w:r>
        <w:rPr>
          <w:rFonts w:cstheme="minorHAnsi"/>
          <w:sz w:val="24"/>
        </w:rPr>
        <w:t>Competitive</w:t>
      </w:r>
      <w:r w:rsidR="007C24C9">
        <w:rPr>
          <w:rFonts w:cstheme="minorHAnsi"/>
          <w:sz w:val="24"/>
        </w:rPr>
        <w:t xml:space="preserve"> and effective microfinance sector</w:t>
      </w:r>
    </w:p>
    <w:p w:rsidR="007C24C9" w:rsidRDefault="007C24C9" w:rsidP="00EA3FC2">
      <w:pPr>
        <w:spacing w:after="0"/>
        <w:jc w:val="both"/>
        <w:rPr>
          <w:rFonts w:cstheme="minorHAnsi"/>
          <w:sz w:val="24"/>
        </w:rPr>
      </w:pPr>
    </w:p>
    <w:p w:rsidR="005947B8" w:rsidRPr="004F4764" w:rsidRDefault="005947B8" w:rsidP="00EA3FC2">
      <w:pPr>
        <w:spacing w:after="0"/>
        <w:jc w:val="both"/>
        <w:rPr>
          <w:rFonts w:cstheme="minorHAnsi"/>
          <w:i/>
          <w:sz w:val="24"/>
        </w:rPr>
      </w:pPr>
      <w:r w:rsidRPr="00AD564F">
        <w:rPr>
          <w:rFonts w:cstheme="minorHAnsi"/>
          <w:sz w:val="24"/>
        </w:rPr>
        <w:t>Description:</w:t>
      </w:r>
      <w:r w:rsidR="004F4764" w:rsidRPr="00AD564F">
        <w:rPr>
          <w:rFonts w:cstheme="minorHAnsi"/>
          <w:sz w:val="24"/>
        </w:rPr>
        <w:t xml:space="preserve"> </w:t>
      </w:r>
      <w:r w:rsidR="004F4764" w:rsidRPr="00AD564F">
        <w:rPr>
          <w:rFonts w:cstheme="minorHAnsi"/>
          <w:i/>
          <w:sz w:val="24"/>
        </w:rPr>
        <w:t>describe the big chunks of activities that are to take place under this activity ID during the year. Depending on how detailed the AWP targets are, these could be used here.</w:t>
      </w:r>
    </w:p>
    <w:p w:rsidR="005947B8" w:rsidRDefault="005947B8" w:rsidP="00EA3FC2">
      <w:pPr>
        <w:spacing w:after="0"/>
        <w:jc w:val="both"/>
        <w:rPr>
          <w:rFonts w:cstheme="minorHAnsi"/>
          <w:sz w:val="24"/>
        </w:rPr>
      </w:pPr>
    </w:p>
    <w:p w:rsidR="0037725F" w:rsidRDefault="0037725F" w:rsidP="0037725F">
      <w:pPr>
        <w:spacing w:after="0"/>
        <w:jc w:val="both"/>
        <w:rPr>
          <w:rFonts w:cstheme="minorHAnsi"/>
          <w:sz w:val="24"/>
        </w:rPr>
      </w:pPr>
      <w:r>
        <w:rPr>
          <w:rFonts w:cstheme="minorHAnsi"/>
          <w:sz w:val="24"/>
        </w:rPr>
        <w:t xml:space="preserve">The set of activities </w:t>
      </w:r>
      <w:r w:rsidRPr="006465FF">
        <w:rPr>
          <w:rFonts w:cstheme="minorHAnsi"/>
          <w:sz w:val="24"/>
        </w:rPr>
        <w:t>consist</w:t>
      </w:r>
      <w:r>
        <w:rPr>
          <w:rFonts w:cstheme="minorHAnsi"/>
          <w:sz w:val="24"/>
        </w:rPr>
        <w:t>s</w:t>
      </w:r>
      <w:r w:rsidRPr="006465FF">
        <w:rPr>
          <w:rFonts w:cstheme="minorHAnsi"/>
          <w:sz w:val="24"/>
        </w:rPr>
        <w:t xml:space="preserve"> in transferring the management </w:t>
      </w:r>
      <w:r>
        <w:rPr>
          <w:rFonts w:cstheme="minorHAnsi"/>
          <w:sz w:val="24"/>
        </w:rPr>
        <w:t xml:space="preserve">and ownership </w:t>
      </w:r>
      <w:r w:rsidRPr="006465FF">
        <w:rPr>
          <w:rFonts w:cstheme="minorHAnsi"/>
          <w:sz w:val="24"/>
        </w:rPr>
        <w:t xml:space="preserve">of the funds that UNDP has invested in communities through </w:t>
      </w:r>
      <w:r>
        <w:rPr>
          <w:rFonts w:cstheme="minorHAnsi"/>
          <w:sz w:val="24"/>
        </w:rPr>
        <w:t xml:space="preserve">INGO </w:t>
      </w:r>
      <w:r w:rsidRPr="006465FF">
        <w:rPr>
          <w:rFonts w:cstheme="minorHAnsi"/>
          <w:sz w:val="24"/>
        </w:rPr>
        <w:t xml:space="preserve">institutions like PACT, GRET and Save the Children, to </w:t>
      </w:r>
      <w:r>
        <w:rPr>
          <w:rFonts w:cstheme="minorHAnsi"/>
          <w:sz w:val="24"/>
        </w:rPr>
        <w:t>sustainable</w:t>
      </w:r>
      <w:r w:rsidRPr="006465FF">
        <w:rPr>
          <w:rFonts w:cstheme="minorHAnsi"/>
          <w:sz w:val="24"/>
        </w:rPr>
        <w:t xml:space="preserve"> institution(s) that can promote the interest of further developing inclusive financial services. A transition strategy ha</w:t>
      </w:r>
      <w:r>
        <w:rPr>
          <w:rFonts w:cstheme="minorHAnsi"/>
          <w:sz w:val="24"/>
        </w:rPr>
        <w:t>s been developed to this effect, based on consultations with project donors</w:t>
      </w:r>
      <w:r w:rsidRPr="006465FF">
        <w:rPr>
          <w:rFonts w:cstheme="minorHAnsi"/>
          <w:sz w:val="24"/>
        </w:rPr>
        <w:t xml:space="preserve">. </w:t>
      </w:r>
    </w:p>
    <w:p w:rsidR="0037725F" w:rsidRDefault="0037725F" w:rsidP="00EA3FC2">
      <w:pPr>
        <w:spacing w:after="0"/>
        <w:jc w:val="both"/>
        <w:rPr>
          <w:rFonts w:cstheme="minorHAnsi"/>
          <w:sz w:val="24"/>
        </w:rPr>
      </w:pPr>
    </w:p>
    <w:p w:rsidR="006C79FB" w:rsidRPr="00AB2E9F" w:rsidRDefault="001B6A6B" w:rsidP="006C79FB">
      <w:pPr>
        <w:pStyle w:val="ListParagraph"/>
        <w:numPr>
          <w:ilvl w:val="0"/>
          <w:numId w:val="5"/>
        </w:numPr>
        <w:spacing w:after="60" w:line="240" w:lineRule="auto"/>
        <w:ind w:left="714" w:hanging="357"/>
        <w:contextualSpacing w:val="0"/>
        <w:jc w:val="both"/>
        <w:rPr>
          <w:iCs/>
          <w:sz w:val="24"/>
          <w:lang w:val="en-GB"/>
        </w:rPr>
      </w:pPr>
      <w:r w:rsidRPr="00AB2E9F">
        <w:rPr>
          <w:iCs/>
          <w:sz w:val="24"/>
          <w:lang w:val="en-GB"/>
        </w:rPr>
        <w:t>Microfinance Project Transition Proposal was submitted to Ministry of Co-operatives in October</w:t>
      </w:r>
      <w:r w:rsidR="00AD564F">
        <w:rPr>
          <w:iCs/>
          <w:sz w:val="24"/>
          <w:lang w:val="en-GB"/>
        </w:rPr>
        <w:t xml:space="preserve"> 2013</w:t>
      </w:r>
      <w:r w:rsidRPr="00AB2E9F">
        <w:rPr>
          <w:iCs/>
          <w:sz w:val="24"/>
          <w:lang w:val="en-GB"/>
        </w:rPr>
        <w:t xml:space="preserve"> and upon acceptance of that proposal, </w:t>
      </w:r>
      <w:r w:rsidR="00AD564F">
        <w:rPr>
          <w:iCs/>
          <w:sz w:val="24"/>
          <w:lang w:val="en-GB"/>
        </w:rPr>
        <w:t xml:space="preserve">draft </w:t>
      </w:r>
      <w:r w:rsidRPr="00AB2E9F">
        <w:rPr>
          <w:iCs/>
          <w:sz w:val="24"/>
          <w:lang w:val="en-GB"/>
        </w:rPr>
        <w:t>Memorandum of Understanding (</w:t>
      </w:r>
      <w:proofErr w:type="spellStart"/>
      <w:r w:rsidRPr="00AB2E9F">
        <w:rPr>
          <w:iCs/>
          <w:sz w:val="24"/>
          <w:lang w:val="en-GB"/>
        </w:rPr>
        <w:t>MoU</w:t>
      </w:r>
      <w:proofErr w:type="spellEnd"/>
      <w:r w:rsidRPr="00AB2E9F">
        <w:rPr>
          <w:iCs/>
          <w:sz w:val="24"/>
          <w:lang w:val="en-GB"/>
        </w:rPr>
        <w:t xml:space="preserve">) on UNDP Microfinance Project Assets Transfer and Transfer Agreement </w:t>
      </w:r>
      <w:r w:rsidR="00AD564F">
        <w:rPr>
          <w:iCs/>
          <w:sz w:val="24"/>
          <w:lang w:val="en-GB"/>
        </w:rPr>
        <w:t xml:space="preserve">had </w:t>
      </w:r>
      <w:r w:rsidR="006C79FB" w:rsidRPr="00AB2E9F">
        <w:rPr>
          <w:iCs/>
          <w:sz w:val="24"/>
          <w:lang w:val="en-GB"/>
        </w:rPr>
        <w:t xml:space="preserve">submitted to </w:t>
      </w:r>
      <w:r w:rsidR="006C79FB" w:rsidRPr="00AB2E9F">
        <w:rPr>
          <w:bCs/>
          <w:iCs/>
          <w:sz w:val="24"/>
          <w:szCs w:val="24"/>
          <w:lang w:val="en-GB"/>
        </w:rPr>
        <w:t>Ministry of Co-operatives</w:t>
      </w:r>
      <w:r w:rsidRPr="00AB2E9F">
        <w:rPr>
          <w:bCs/>
          <w:iCs/>
          <w:sz w:val="24"/>
          <w:szCs w:val="24"/>
          <w:lang w:val="en-GB"/>
        </w:rPr>
        <w:t xml:space="preserve"> in December 2013</w:t>
      </w:r>
      <w:r w:rsidR="00AD564F">
        <w:rPr>
          <w:bCs/>
          <w:iCs/>
          <w:sz w:val="24"/>
          <w:szCs w:val="24"/>
          <w:lang w:val="en-GB"/>
        </w:rPr>
        <w:t xml:space="preserve"> and finalized in February 2014</w:t>
      </w:r>
      <w:r w:rsidRPr="00AB2E9F">
        <w:rPr>
          <w:bCs/>
          <w:iCs/>
          <w:sz w:val="24"/>
          <w:szCs w:val="24"/>
          <w:lang w:val="en-GB"/>
        </w:rPr>
        <w:t>. This</w:t>
      </w:r>
      <w:r w:rsidR="006C79FB" w:rsidRPr="00AB2E9F">
        <w:rPr>
          <w:bCs/>
          <w:iCs/>
          <w:sz w:val="24"/>
          <w:szCs w:val="24"/>
          <w:lang w:val="en-GB"/>
        </w:rPr>
        <w:t xml:space="preserve"> </w:t>
      </w:r>
      <w:proofErr w:type="spellStart"/>
      <w:r w:rsidR="0072159C" w:rsidRPr="00AB2E9F">
        <w:rPr>
          <w:bCs/>
          <w:iCs/>
          <w:sz w:val="24"/>
          <w:szCs w:val="24"/>
          <w:lang w:val="en-GB"/>
        </w:rPr>
        <w:t>MoU</w:t>
      </w:r>
      <w:proofErr w:type="spellEnd"/>
      <w:r w:rsidR="0072159C" w:rsidRPr="00AB2E9F">
        <w:rPr>
          <w:bCs/>
          <w:iCs/>
          <w:sz w:val="24"/>
          <w:szCs w:val="24"/>
          <w:lang w:val="en-GB"/>
        </w:rPr>
        <w:t xml:space="preserve"> on </w:t>
      </w:r>
      <w:r w:rsidR="006C79FB" w:rsidRPr="00AB2E9F">
        <w:rPr>
          <w:bCs/>
          <w:iCs/>
          <w:sz w:val="24"/>
          <w:szCs w:val="24"/>
          <w:lang w:val="en-GB"/>
        </w:rPr>
        <w:t xml:space="preserve">project asset transfer </w:t>
      </w:r>
      <w:r w:rsidRPr="00AB2E9F">
        <w:rPr>
          <w:iCs/>
          <w:sz w:val="24"/>
          <w:lang w:val="en-GB"/>
        </w:rPr>
        <w:t xml:space="preserve">is </w:t>
      </w:r>
      <w:r w:rsidR="006C79FB" w:rsidRPr="00AB2E9F">
        <w:rPr>
          <w:iCs/>
          <w:sz w:val="24"/>
          <w:lang w:val="en-GB"/>
        </w:rPr>
        <w:t>to be signed between the Ministry</w:t>
      </w:r>
      <w:r w:rsidR="0072159C" w:rsidRPr="00AB2E9F">
        <w:rPr>
          <w:iCs/>
          <w:sz w:val="24"/>
          <w:lang w:val="en-GB"/>
        </w:rPr>
        <w:t xml:space="preserve"> of Co-Operatives</w:t>
      </w:r>
      <w:r w:rsidR="006C79FB" w:rsidRPr="00AB2E9F">
        <w:rPr>
          <w:iCs/>
          <w:sz w:val="24"/>
          <w:lang w:val="en-GB"/>
        </w:rPr>
        <w:t xml:space="preserve"> and UNDP</w:t>
      </w:r>
      <w:r w:rsidR="0072159C" w:rsidRPr="00AB2E9F">
        <w:rPr>
          <w:iCs/>
          <w:sz w:val="24"/>
          <w:lang w:val="en-GB"/>
        </w:rPr>
        <w:t xml:space="preserve">. </w:t>
      </w: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pPr>
        <w:rPr>
          <w:rFonts w:cstheme="minorHAnsi"/>
          <w:sz w:val="24"/>
        </w:rPr>
      </w:pPr>
    </w:p>
    <w:p w:rsidR="00F17F5B" w:rsidRDefault="00F17F5B" w:rsidP="00EA3FC2">
      <w:pPr>
        <w:spacing w:after="0"/>
        <w:jc w:val="both"/>
        <w:rPr>
          <w:rFonts w:cstheme="minorHAnsi"/>
          <w:sz w:val="24"/>
        </w:rPr>
        <w:sectPr w:rsidR="00F17F5B" w:rsidSect="00173920">
          <w:pgSz w:w="11907" w:h="16839" w:code="9"/>
          <w:pgMar w:top="1418" w:right="1418" w:bottom="1361" w:left="1418" w:header="720" w:footer="720" w:gutter="0"/>
          <w:cols w:space="720"/>
          <w:docGrid w:linePitch="360"/>
        </w:sectPr>
      </w:pPr>
    </w:p>
    <w:p w:rsidR="003C0E1F" w:rsidRDefault="003C0E1F" w:rsidP="00EA3FC2">
      <w:pPr>
        <w:spacing w:after="0"/>
        <w:jc w:val="both"/>
        <w:rPr>
          <w:rFonts w:cstheme="minorHAnsi"/>
          <w:sz w:val="24"/>
        </w:rPr>
      </w:pPr>
    </w:p>
    <w:tbl>
      <w:tblPr>
        <w:tblStyle w:val="TableGrid"/>
        <w:tblW w:w="14175" w:type="dxa"/>
        <w:tblLook w:val="04A0" w:firstRow="1" w:lastRow="0" w:firstColumn="1" w:lastColumn="0" w:noHBand="0" w:noVBand="1"/>
      </w:tblPr>
      <w:tblGrid>
        <w:gridCol w:w="1635"/>
        <w:gridCol w:w="1806"/>
        <w:gridCol w:w="1663"/>
        <w:gridCol w:w="3421"/>
        <w:gridCol w:w="1840"/>
        <w:gridCol w:w="2042"/>
        <w:gridCol w:w="1768"/>
      </w:tblGrid>
      <w:tr w:rsidR="00175D70" w:rsidRPr="00532ECC" w:rsidTr="00F64E6D">
        <w:trPr>
          <w:cantSplit/>
          <w:trHeight w:val="438"/>
          <w:tblHeader/>
        </w:trPr>
        <w:tc>
          <w:tcPr>
            <w:tcW w:w="1635"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80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63"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21"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40"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2042"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1768"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175D70" w:rsidTr="00F64E6D">
        <w:trPr>
          <w:gridAfter w:val="1"/>
          <w:wAfter w:w="1768" w:type="dxa"/>
          <w:cantSplit/>
          <w:trHeight w:val="438"/>
          <w:tblHeader/>
        </w:trPr>
        <w:tc>
          <w:tcPr>
            <w:tcW w:w="1635" w:type="dxa"/>
            <w:vMerge/>
            <w:vAlign w:val="center"/>
          </w:tcPr>
          <w:p w:rsidR="00232E10" w:rsidRDefault="00232E10" w:rsidP="006465FF">
            <w:pPr>
              <w:jc w:val="center"/>
              <w:rPr>
                <w:rFonts w:cstheme="minorHAnsi"/>
                <w:sz w:val="24"/>
              </w:rPr>
            </w:pPr>
          </w:p>
        </w:tc>
        <w:tc>
          <w:tcPr>
            <w:tcW w:w="1806" w:type="dxa"/>
            <w:vMerge/>
            <w:vAlign w:val="center"/>
          </w:tcPr>
          <w:p w:rsidR="00232E10" w:rsidRDefault="00232E10" w:rsidP="006465FF">
            <w:pPr>
              <w:jc w:val="center"/>
              <w:rPr>
                <w:rFonts w:cstheme="minorHAnsi"/>
                <w:sz w:val="24"/>
              </w:rPr>
            </w:pPr>
          </w:p>
        </w:tc>
        <w:tc>
          <w:tcPr>
            <w:tcW w:w="1663" w:type="dxa"/>
            <w:vMerge/>
            <w:vAlign w:val="center"/>
          </w:tcPr>
          <w:p w:rsidR="00232E10" w:rsidRDefault="00232E10" w:rsidP="006465FF">
            <w:pPr>
              <w:jc w:val="center"/>
              <w:rPr>
                <w:rFonts w:cstheme="minorHAnsi"/>
                <w:sz w:val="24"/>
              </w:rPr>
            </w:pPr>
          </w:p>
        </w:tc>
        <w:tc>
          <w:tcPr>
            <w:tcW w:w="3421"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40" w:type="dxa"/>
            <w:vAlign w:val="center"/>
          </w:tcPr>
          <w:p w:rsidR="00232E10" w:rsidRDefault="00232E10" w:rsidP="006465FF">
            <w:pPr>
              <w:jc w:val="center"/>
              <w:rPr>
                <w:rFonts w:cstheme="minorHAnsi"/>
                <w:sz w:val="24"/>
              </w:rPr>
            </w:pPr>
          </w:p>
        </w:tc>
        <w:tc>
          <w:tcPr>
            <w:tcW w:w="2042" w:type="dxa"/>
            <w:vMerge/>
            <w:vAlign w:val="center"/>
          </w:tcPr>
          <w:p w:rsidR="00232E10" w:rsidRDefault="00232E10" w:rsidP="006465FF">
            <w:pPr>
              <w:jc w:val="center"/>
              <w:rPr>
                <w:rFonts w:cstheme="minorHAnsi"/>
                <w:sz w:val="24"/>
              </w:rPr>
            </w:pPr>
          </w:p>
        </w:tc>
      </w:tr>
      <w:tr w:rsidR="00175D70" w:rsidRPr="001D4575" w:rsidTr="00F64E6D">
        <w:trPr>
          <w:cantSplit/>
        </w:trPr>
        <w:tc>
          <w:tcPr>
            <w:tcW w:w="1635"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enter activity result here</w:t>
            </w:r>
          </w:p>
        </w:tc>
        <w:tc>
          <w:tcPr>
            <w:tcW w:w="1806"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63"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the planned completion date for the result activity (as per AWP)</w:t>
            </w:r>
          </w:p>
        </w:tc>
        <w:tc>
          <w:tcPr>
            <w:tcW w:w="3421"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40"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2042"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1768"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175D70" w:rsidRPr="001D4575" w:rsidTr="00F64E6D">
        <w:trPr>
          <w:cantSplit/>
        </w:trPr>
        <w:tc>
          <w:tcPr>
            <w:tcW w:w="1635" w:type="dxa"/>
          </w:tcPr>
          <w:p w:rsidR="00E32698" w:rsidRPr="001D4575" w:rsidRDefault="003D20D8" w:rsidP="003D20D8">
            <w:pPr>
              <w:jc w:val="both"/>
              <w:rPr>
                <w:rFonts w:cstheme="minorHAnsi"/>
              </w:rPr>
            </w:pPr>
            <w:r w:rsidRPr="001D4575">
              <w:rPr>
                <w:rFonts w:cstheme="minorHAnsi"/>
              </w:rPr>
              <w:t>Memorandum of Understanding (</w:t>
            </w:r>
            <w:proofErr w:type="spellStart"/>
            <w:r w:rsidRPr="001D4575">
              <w:rPr>
                <w:rFonts w:cstheme="minorHAnsi"/>
              </w:rPr>
              <w:t>MoU</w:t>
            </w:r>
            <w:proofErr w:type="spellEnd"/>
            <w:r w:rsidRPr="001D4575">
              <w:rPr>
                <w:rFonts w:cstheme="minorHAnsi"/>
              </w:rPr>
              <w:t>) of the Microfinance Project Transition between UNDP and Ministry of Co-Operatives</w:t>
            </w:r>
            <w:r w:rsidR="002C160A">
              <w:rPr>
                <w:rFonts w:cstheme="minorHAnsi"/>
              </w:rPr>
              <w:t>.</w:t>
            </w:r>
          </w:p>
        </w:tc>
        <w:tc>
          <w:tcPr>
            <w:tcW w:w="1806" w:type="dxa"/>
          </w:tcPr>
          <w:p w:rsidR="00E32698" w:rsidRPr="001D4575" w:rsidRDefault="009E284D" w:rsidP="00571C6C">
            <w:pPr>
              <w:jc w:val="both"/>
              <w:rPr>
                <w:rFonts w:cstheme="minorHAnsi"/>
              </w:rPr>
            </w:pPr>
            <w:r w:rsidRPr="001D4575">
              <w:rPr>
                <w:rFonts w:cstheme="minorHAnsi"/>
              </w:rPr>
              <w:t>Submission of Memorandum of Understanding (</w:t>
            </w:r>
            <w:proofErr w:type="spellStart"/>
            <w:r w:rsidRPr="001D4575">
              <w:rPr>
                <w:rFonts w:cstheme="minorHAnsi"/>
              </w:rPr>
              <w:t>MoU</w:t>
            </w:r>
            <w:proofErr w:type="spellEnd"/>
            <w:r w:rsidRPr="001D4575">
              <w:rPr>
                <w:rFonts w:cstheme="minorHAnsi"/>
              </w:rPr>
              <w:t>) of the Microfinance Project Transition to Ministry of Co-Operatives</w:t>
            </w:r>
            <w:r w:rsidR="002C160A">
              <w:rPr>
                <w:rFonts w:cstheme="minorHAnsi"/>
              </w:rPr>
              <w:t>.</w:t>
            </w:r>
          </w:p>
        </w:tc>
        <w:tc>
          <w:tcPr>
            <w:tcW w:w="1663" w:type="dxa"/>
            <w:shd w:val="clear" w:color="auto" w:fill="auto"/>
          </w:tcPr>
          <w:p w:rsidR="00E32698" w:rsidRPr="001D4575" w:rsidRDefault="002C160A" w:rsidP="006465FF">
            <w:pPr>
              <w:jc w:val="both"/>
              <w:rPr>
                <w:rFonts w:cstheme="minorHAnsi"/>
              </w:rPr>
            </w:pPr>
            <w:r>
              <w:rPr>
                <w:rFonts w:cstheme="minorHAnsi"/>
              </w:rPr>
              <w:t>S</w:t>
            </w:r>
            <w:r w:rsidR="003D20D8" w:rsidRPr="001D4575">
              <w:rPr>
                <w:rFonts w:cstheme="minorHAnsi"/>
              </w:rPr>
              <w:t xml:space="preserve">ubmitted </w:t>
            </w:r>
            <w:r>
              <w:rPr>
                <w:rFonts w:cstheme="minorHAnsi"/>
              </w:rPr>
              <w:t xml:space="preserve">draft </w:t>
            </w:r>
            <w:proofErr w:type="spellStart"/>
            <w:r>
              <w:rPr>
                <w:rFonts w:cstheme="minorHAnsi"/>
              </w:rPr>
              <w:t>MoU</w:t>
            </w:r>
            <w:proofErr w:type="spellEnd"/>
            <w:r>
              <w:rPr>
                <w:rFonts w:cstheme="minorHAnsi"/>
              </w:rPr>
              <w:t xml:space="preserve"> </w:t>
            </w:r>
            <w:r w:rsidR="003D20D8" w:rsidRPr="001D4575">
              <w:rPr>
                <w:rFonts w:cstheme="minorHAnsi"/>
              </w:rPr>
              <w:t>on 10</w:t>
            </w:r>
            <w:r w:rsidR="003D20D8" w:rsidRPr="001D4575">
              <w:rPr>
                <w:rFonts w:cstheme="minorHAnsi"/>
                <w:vertAlign w:val="superscript"/>
              </w:rPr>
              <w:t>th</w:t>
            </w:r>
            <w:r w:rsidR="003D20D8" w:rsidRPr="001D4575">
              <w:rPr>
                <w:rFonts w:cstheme="minorHAnsi"/>
              </w:rPr>
              <w:t xml:space="preserve"> December 2013</w:t>
            </w:r>
            <w:r w:rsidR="00075683">
              <w:rPr>
                <w:rFonts w:cstheme="minorHAnsi"/>
              </w:rPr>
              <w:t xml:space="preserve"> and finalized in February 2014 based on feedbacks from Ministry of Finance, Ministry of Home Affair, Ministry of National Planning and Economic Development and Attorney General Office.</w:t>
            </w:r>
          </w:p>
        </w:tc>
        <w:tc>
          <w:tcPr>
            <w:tcW w:w="3421" w:type="dxa"/>
            <w:shd w:val="clear" w:color="auto" w:fill="auto"/>
          </w:tcPr>
          <w:p w:rsidR="00E32698" w:rsidRDefault="003F3962" w:rsidP="00E17C24">
            <w:pPr>
              <w:jc w:val="both"/>
              <w:rPr>
                <w:rFonts w:cstheme="minorHAnsi"/>
              </w:rPr>
            </w:pPr>
            <w:r w:rsidRPr="001D4575">
              <w:rPr>
                <w:rFonts w:cstheme="minorHAnsi"/>
              </w:rPr>
              <w:t>The principal interest of both SSID and UNDP is the continuity of the provision of microfinance services to current clients of the Microfinance Project and generally to promote the further development of inclusive financial services in Myanmar.</w:t>
            </w:r>
          </w:p>
          <w:p w:rsidR="00571C6C" w:rsidRPr="001D4575" w:rsidRDefault="00571C6C" w:rsidP="00E17C24">
            <w:pPr>
              <w:jc w:val="both"/>
              <w:rPr>
                <w:rFonts w:cstheme="minorHAnsi"/>
              </w:rPr>
            </w:pPr>
            <w:r>
              <w:rPr>
                <w:rFonts w:cstheme="minorHAnsi"/>
              </w:rPr>
              <w:t xml:space="preserve">Serves as </w:t>
            </w:r>
            <w:r w:rsidRPr="001D4575">
              <w:rPr>
                <w:rFonts w:cstheme="minorHAnsi"/>
              </w:rPr>
              <w:t>project closing</w:t>
            </w:r>
            <w:r>
              <w:rPr>
                <w:rFonts w:cstheme="minorHAnsi"/>
              </w:rPr>
              <w:t xml:space="preserve"> document.</w:t>
            </w:r>
          </w:p>
        </w:tc>
        <w:tc>
          <w:tcPr>
            <w:tcW w:w="1840" w:type="dxa"/>
          </w:tcPr>
          <w:p w:rsidR="00E32698" w:rsidRPr="001D4575" w:rsidRDefault="002C160A" w:rsidP="006465FF">
            <w:pPr>
              <w:jc w:val="both"/>
              <w:rPr>
                <w:rFonts w:cstheme="minorHAnsi"/>
              </w:rPr>
            </w:pPr>
            <w:r>
              <w:rPr>
                <w:rFonts w:cstheme="minorHAnsi"/>
              </w:rPr>
              <w:t>Completed</w:t>
            </w:r>
          </w:p>
        </w:tc>
        <w:tc>
          <w:tcPr>
            <w:tcW w:w="2042" w:type="dxa"/>
          </w:tcPr>
          <w:p w:rsidR="00E32698" w:rsidRPr="001D4575" w:rsidRDefault="00175D70" w:rsidP="006465FF">
            <w:pPr>
              <w:jc w:val="both"/>
              <w:rPr>
                <w:rFonts w:cstheme="minorHAnsi"/>
              </w:rPr>
            </w:pPr>
            <w:r w:rsidRPr="001D4575">
              <w:rPr>
                <w:rFonts w:cstheme="minorHAnsi"/>
              </w:rPr>
              <w:t>No additional fund required</w:t>
            </w:r>
          </w:p>
        </w:tc>
        <w:tc>
          <w:tcPr>
            <w:tcW w:w="1768" w:type="dxa"/>
          </w:tcPr>
          <w:p w:rsidR="00E32698" w:rsidRPr="001D4575" w:rsidRDefault="00175D70" w:rsidP="006465FF">
            <w:pPr>
              <w:jc w:val="both"/>
              <w:rPr>
                <w:rFonts w:cstheme="minorHAnsi"/>
              </w:rPr>
            </w:pPr>
            <w:r w:rsidRPr="001D4575">
              <w:rPr>
                <w:rFonts w:cstheme="minorHAnsi"/>
              </w:rPr>
              <w:t>N/A</w:t>
            </w:r>
            <w:bookmarkStart w:id="0" w:name="_GoBack"/>
            <w:bookmarkEnd w:id="0"/>
          </w:p>
        </w:tc>
      </w:tr>
      <w:tr w:rsidR="00F718A6" w:rsidRPr="001D4575" w:rsidTr="00AA68C6">
        <w:trPr>
          <w:cantSplit/>
        </w:trPr>
        <w:tc>
          <w:tcPr>
            <w:tcW w:w="1635" w:type="dxa"/>
            <w:shd w:val="clear" w:color="auto" w:fill="C4BC96" w:themeFill="background2" w:themeFillShade="BF"/>
          </w:tcPr>
          <w:p w:rsidR="00F718A6" w:rsidRPr="001D4575" w:rsidRDefault="00F718A6" w:rsidP="00AA68C6">
            <w:pPr>
              <w:jc w:val="both"/>
              <w:rPr>
                <w:rFonts w:cstheme="minorHAnsi"/>
                <w:sz w:val="20"/>
              </w:rPr>
            </w:pPr>
            <w:r w:rsidRPr="001D4575">
              <w:rPr>
                <w:rFonts w:cstheme="minorHAnsi"/>
                <w:i/>
                <w:sz w:val="20"/>
              </w:rPr>
              <w:lastRenderedPageBreak/>
              <w:t>Please enter activity result here</w:t>
            </w:r>
          </w:p>
        </w:tc>
        <w:tc>
          <w:tcPr>
            <w:tcW w:w="1806" w:type="dxa"/>
            <w:shd w:val="clear" w:color="auto" w:fill="C4BC96" w:themeFill="background2" w:themeFillShade="BF"/>
          </w:tcPr>
          <w:p w:rsidR="00F718A6" w:rsidRPr="001D4575" w:rsidRDefault="00F718A6" w:rsidP="00AA68C6">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63" w:type="dxa"/>
            <w:shd w:val="clear" w:color="auto" w:fill="C4BC96" w:themeFill="background2" w:themeFillShade="BF"/>
          </w:tcPr>
          <w:p w:rsidR="00F718A6" w:rsidRPr="001D4575" w:rsidRDefault="00F718A6" w:rsidP="00AA68C6">
            <w:pPr>
              <w:jc w:val="both"/>
              <w:rPr>
                <w:rFonts w:cstheme="minorHAnsi"/>
                <w:sz w:val="20"/>
              </w:rPr>
            </w:pPr>
            <w:r w:rsidRPr="001D4575">
              <w:rPr>
                <w:rFonts w:cstheme="minorHAnsi"/>
                <w:i/>
                <w:sz w:val="20"/>
              </w:rPr>
              <w:t>Please indicate the planned completion date for the result activity (as per AWP)</w:t>
            </w:r>
          </w:p>
        </w:tc>
        <w:tc>
          <w:tcPr>
            <w:tcW w:w="3421" w:type="dxa"/>
            <w:shd w:val="clear" w:color="auto" w:fill="C4BC96" w:themeFill="background2" w:themeFillShade="BF"/>
          </w:tcPr>
          <w:p w:rsidR="00F718A6" w:rsidRPr="001D4575" w:rsidRDefault="00F718A6" w:rsidP="00AA68C6">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40" w:type="dxa"/>
            <w:shd w:val="clear" w:color="auto" w:fill="C4BC96" w:themeFill="background2" w:themeFillShade="BF"/>
          </w:tcPr>
          <w:p w:rsidR="00F718A6" w:rsidRPr="001D4575" w:rsidRDefault="00F718A6" w:rsidP="00AA68C6">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2042" w:type="dxa"/>
            <w:shd w:val="clear" w:color="auto" w:fill="C4BC96" w:themeFill="background2" w:themeFillShade="BF"/>
          </w:tcPr>
          <w:p w:rsidR="00F718A6" w:rsidRPr="001D4575" w:rsidRDefault="00F718A6" w:rsidP="00AA68C6">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1768" w:type="dxa"/>
            <w:shd w:val="clear" w:color="auto" w:fill="C4BC96" w:themeFill="background2" w:themeFillShade="BF"/>
          </w:tcPr>
          <w:p w:rsidR="00F718A6" w:rsidRPr="001D4575" w:rsidRDefault="00F718A6" w:rsidP="00AA68C6">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175D70" w:rsidRPr="001D4575" w:rsidTr="00F64E6D">
        <w:trPr>
          <w:cantSplit/>
        </w:trPr>
        <w:tc>
          <w:tcPr>
            <w:tcW w:w="1635" w:type="dxa"/>
          </w:tcPr>
          <w:p w:rsidR="003D20D8" w:rsidRPr="001D4575" w:rsidRDefault="00B85BA4" w:rsidP="003D20D8">
            <w:pPr>
              <w:jc w:val="both"/>
              <w:rPr>
                <w:rFonts w:cstheme="minorHAnsi"/>
              </w:rPr>
            </w:pPr>
            <w:r w:rsidRPr="001D4575">
              <w:rPr>
                <w:rFonts w:cstheme="minorHAnsi"/>
              </w:rPr>
              <w:t>Transf</w:t>
            </w:r>
            <w:r w:rsidR="00175D70" w:rsidRPr="001D4575">
              <w:rPr>
                <w:rFonts w:cstheme="minorHAnsi"/>
              </w:rPr>
              <w:t>e</w:t>
            </w:r>
            <w:r w:rsidRPr="001D4575">
              <w:rPr>
                <w:rFonts w:cstheme="minorHAnsi"/>
              </w:rPr>
              <w:t xml:space="preserve">r Agreement </w:t>
            </w:r>
          </w:p>
        </w:tc>
        <w:tc>
          <w:tcPr>
            <w:tcW w:w="1806" w:type="dxa"/>
          </w:tcPr>
          <w:p w:rsidR="003D20D8" w:rsidRPr="001D4575" w:rsidRDefault="00175D70" w:rsidP="00175D70">
            <w:pPr>
              <w:jc w:val="both"/>
              <w:rPr>
                <w:rFonts w:cstheme="minorHAnsi"/>
              </w:rPr>
            </w:pPr>
            <w:r w:rsidRPr="001D4575">
              <w:rPr>
                <w:rFonts w:cstheme="minorHAnsi"/>
              </w:rPr>
              <w:t>Submission of the Transfer Agreement to Ministry of Co-Operatives</w:t>
            </w:r>
          </w:p>
        </w:tc>
        <w:tc>
          <w:tcPr>
            <w:tcW w:w="1663" w:type="dxa"/>
            <w:shd w:val="clear" w:color="auto" w:fill="auto"/>
          </w:tcPr>
          <w:p w:rsidR="003D20D8" w:rsidRPr="001D4575" w:rsidRDefault="00175D70" w:rsidP="006465FF">
            <w:pPr>
              <w:jc w:val="both"/>
              <w:rPr>
                <w:rFonts w:cstheme="minorHAnsi"/>
              </w:rPr>
            </w:pPr>
            <w:proofErr w:type="gramStart"/>
            <w:r w:rsidRPr="001D4575">
              <w:rPr>
                <w:rFonts w:cstheme="minorHAnsi"/>
              </w:rPr>
              <w:t>submitted</w:t>
            </w:r>
            <w:proofErr w:type="gramEnd"/>
            <w:r w:rsidRPr="001D4575">
              <w:rPr>
                <w:rFonts w:cstheme="minorHAnsi"/>
              </w:rPr>
              <w:t xml:space="preserve"> on 10</w:t>
            </w:r>
            <w:r w:rsidRPr="001D4575">
              <w:rPr>
                <w:rFonts w:cstheme="minorHAnsi"/>
                <w:vertAlign w:val="superscript"/>
              </w:rPr>
              <w:t>th</w:t>
            </w:r>
            <w:r w:rsidRPr="001D4575">
              <w:rPr>
                <w:rFonts w:cstheme="minorHAnsi"/>
              </w:rPr>
              <w:t xml:space="preserve"> December 2013</w:t>
            </w:r>
            <w:r w:rsidR="00D92695">
              <w:rPr>
                <w:rFonts w:cstheme="minorHAnsi"/>
              </w:rPr>
              <w:t xml:space="preserve"> and revised in February 2014.</w:t>
            </w:r>
          </w:p>
        </w:tc>
        <w:tc>
          <w:tcPr>
            <w:tcW w:w="3421" w:type="dxa"/>
            <w:shd w:val="clear" w:color="auto" w:fill="auto"/>
          </w:tcPr>
          <w:p w:rsidR="003D20D8" w:rsidRPr="001D4575" w:rsidRDefault="00F64E6D" w:rsidP="00571C6C">
            <w:pPr>
              <w:jc w:val="both"/>
              <w:rPr>
                <w:rFonts w:cstheme="minorHAnsi"/>
              </w:rPr>
            </w:pPr>
            <w:r w:rsidRPr="001D4575">
              <w:rPr>
                <w:rFonts w:cstheme="minorHAnsi"/>
              </w:rPr>
              <w:t>Transfer agreement serve</w:t>
            </w:r>
            <w:r w:rsidR="00571C6C">
              <w:rPr>
                <w:rFonts w:cstheme="minorHAnsi"/>
              </w:rPr>
              <w:t>s as legal basis</w:t>
            </w:r>
            <w:r w:rsidRPr="001D4575">
              <w:rPr>
                <w:rFonts w:cstheme="minorHAnsi"/>
              </w:rPr>
              <w:t xml:space="preserve"> for </w:t>
            </w:r>
            <w:r w:rsidR="00571C6C">
              <w:rPr>
                <w:rFonts w:cstheme="minorHAnsi"/>
              </w:rPr>
              <w:t xml:space="preserve">assets transfer from </w:t>
            </w:r>
            <w:r w:rsidRPr="001D4575">
              <w:rPr>
                <w:rFonts w:cstheme="minorHAnsi"/>
              </w:rPr>
              <w:t xml:space="preserve">UNDP </w:t>
            </w:r>
            <w:r w:rsidR="00571C6C">
              <w:rPr>
                <w:rFonts w:cstheme="minorHAnsi"/>
              </w:rPr>
              <w:t xml:space="preserve">to </w:t>
            </w:r>
            <w:r w:rsidRPr="001D4575">
              <w:rPr>
                <w:rFonts w:cstheme="minorHAnsi"/>
              </w:rPr>
              <w:t>PGMF.</w:t>
            </w:r>
          </w:p>
        </w:tc>
        <w:tc>
          <w:tcPr>
            <w:tcW w:w="1840" w:type="dxa"/>
          </w:tcPr>
          <w:p w:rsidR="003D20D8" w:rsidRPr="001D4575" w:rsidRDefault="00D92695" w:rsidP="006465FF">
            <w:pPr>
              <w:jc w:val="both"/>
              <w:rPr>
                <w:rFonts w:cstheme="minorHAnsi"/>
              </w:rPr>
            </w:pPr>
            <w:r>
              <w:rPr>
                <w:rFonts w:cstheme="minorHAnsi"/>
              </w:rPr>
              <w:t>Completed</w:t>
            </w:r>
          </w:p>
        </w:tc>
        <w:tc>
          <w:tcPr>
            <w:tcW w:w="2042" w:type="dxa"/>
          </w:tcPr>
          <w:p w:rsidR="003D20D8" w:rsidRPr="001D4575" w:rsidRDefault="008E7561" w:rsidP="006465FF">
            <w:pPr>
              <w:jc w:val="both"/>
              <w:rPr>
                <w:rFonts w:cstheme="minorHAnsi"/>
              </w:rPr>
            </w:pPr>
            <w:r w:rsidRPr="001D4575">
              <w:rPr>
                <w:rFonts w:cstheme="minorHAnsi"/>
              </w:rPr>
              <w:t>No additional fund required</w:t>
            </w:r>
          </w:p>
        </w:tc>
        <w:tc>
          <w:tcPr>
            <w:tcW w:w="1768" w:type="dxa"/>
          </w:tcPr>
          <w:p w:rsidR="003D20D8" w:rsidRPr="001D4575" w:rsidRDefault="00175D70" w:rsidP="006465FF">
            <w:pPr>
              <w:jc w:val="both"/>
              <w:rPr>
                <w:rFonts w:cstheme="minorHAnsi"/>
              </w:rPr>
            </w:pPr>
            <w:r w:rsidRPr="001D4575">
              <w:rPr>
                <w:rFonts w:cstheme="minorHAnsi"/>
              </w:rPr>
              <w:t>N/A</w:t>
            </w:r>
          </w:p>
        </w:tc>
      </w:tr>
    </w:tbl>
    <w:p w:rsidR="004B5E55" w:rsidRDefault="004B5E55" w:rsidP="00EA3FC2">
      <w:pPr>
        <w:spacing w:after="0"/>
        <w:jc w:val="both"/>
        <w:rPr>
          <w:rFonts w:cstheme="minorHAnsi"/>
          <w:sz w:val="24"/>
        </w:rPr>
      </w:pPr>
    </w:p>
    <w:p w:rsidR="004B5E55" w:rsidRDefault="004B5E55" w:rsidP="00EA3FC2">
      <w:pPr>
        <w:spacing w:after="0"/>
        <w:jc w:val="both"/>
        <w:rPr>
          <w:rFonts w:cstheme="minorHAnsi"/>
          <w:sz w:val="24"/>
        </w:rPr>
        <w:sectPr w:rsidR="004B5E55" w:rsidSect="00D50F86">
          <w:pgSz w:w="16839" w:h="11907" w:orient="landscape" w:code="9"/>
          <w:pgMar w:top="1361" w:right="1361" w:bottom="1361" w:left="1361" w:header="720" w:footer="720" w:gutter="0"/>
          <w:cols w:space="720"/>
          <w:docGrid w:linePitch="360"/>
        </w:sectPr>
      </w:pPr>
    </w:p>
    <w:p w:rsidR="005D259B" w:rsidRPr="00100D3C" w:rsidRDefault="00F42B48" w:rsidP="005D259B">
      <w:pPr>
        <w:spacing w:after="0"/>
        <w:jc w:val="both"/>
        <w:rPr>
          <w:rFonts w:cstheme="minorHAnsi"/>
          <w:b/>
          <w:sz w:val="24"/>
          <w:u w:val="single"/>
        </w:rPr>
      </w:pPr>
      <w:r>
        <w:rPr>
          <w:rFonts w:cstheme="minorHAnsi"/>
          <w:b/>
          <w:sz w:val="24"/>
          <w:u w:val="single"/>
        </w:rPr>
        <w:lastRenderedPageBreak/>
        <w:t>2.2</w:t>
      </w:r>
      <w:r w:rsidR="005D259B" w:rsidRPr="00830F71">
        <w:rPr>
          <w:rFonts w:cstheme="minorHAnsi"/>
          <w:b/>
          <w:sz w:val="24"/>
          <w:u w:val="single"/>
        </w:rPr>
        <w:t xml:space="preserve"> </w:t>
      </w:r>
      <w:r w:rsidR="005D259B">
        <w:rPr>
          <w:rFonts w:cstheme="minorHAnsi"/>
          <w:b/>
          <w:sz w:val="24"/>
          <w:u w:val="single"/>
        </w:rPr>
        <w:t>Activity</w:t>
      </w:r>
      <w:r w:rsidR="005D259B" w:rsidRPr="00830F71">
        <w:rPr>
          <w:rFonts w:cstheme="minorHAnsi"/>
          <w:b/>
          <w:sz w:val="24"/>
          <w:u w:val="single"/>
        </w:rPr>
        <w:t xml:space="preserve"> </w:t>
      </w:r>
      <w:r w:rsidR="005D259B">
        <w:rPr>
          <w:rFonts w:cstheme="minorHAnsi"/>
          <w:b/>
          <w:sz w:val="24"/>
          <w:u w:val="single"/>
        </w:rPr>
        <w:t>Performance</w:t>
      </w:r>
      <w:r w:rsidR="005D259B" w:rsidRPr="00830F71">
        <w:rPr>
          <w:rFonts w:cstheme="minorHAnsi"/>
          <w:b/>
          <w:sz w:val="24"/>
          <w:u w:val="single"/>
        </w:rPr>
        <w:t>:</w:t>
      </w:r>
      <w:r w:rsidR="005D259B">
        <w:rPr>
          <w:rFonts w:cstheme="minorHAnsi"/>
          <w:b/>
          <w:sz w:val="24"/>
          <w:u w:val="single"/>
        </w:rPr>
        <w:t xml:space="preserve"> Increased institutional capacity to promote inclusive rural financial </w:t>
      </w:r>
      <w:r w:rsidR="005D259B" w:rsidRPr="00100D3C">
        <w:rPr>
          <w:rFonts w:cstheme="minorHAnsi"/>
          <w:b/>
          <w:sz w:val="24"/>
          <w:u w:val="single"/>
        </w:rPr>
        <w:t>services</w:t>
      </w:r>
    </w:p>
    <w:p w:rsidR="005D259B" w:rsidRDefault="005D259B" w:rsidP="00232E10">
      <w:pPr>
        <w:spacing w:after="0"/>
        <w:jc w:val="both"/>
        <w:rPr>
          <w:rFonts w:cstheme="minorHAnsi"/>
          <w:sz w:val="24"/>
        </w:rPr>
      </w:pPr>
    </w:p>
    <w:p w:rsidR="00232E10" w:rsidRDefault="00232E10" w:rsidP="00232E10">
      <w:pPr>
        <w:spacing w:after="0"/>
        <w:jc w:val="both"/>
        <w:rPr>
          <w:rFonts w:cstheme="minorHAnsi"/>
          <w:sz w:val="24"/>
        </w:rPr>
      </w:pPr>
      <w:r>
        <w:rPr>
          <w:rFonts w:cstheme="minorHAnsi"/>
          <w:sz w:val="24"/>
        </w:rPr>
        <w:t>Activity ID:</w:t>
      </w:r>
      <w:r w:rsidR="004B5E55">
        <w:rPr>
          <w:rFonts w:cstheme="minorHAnsi"/>
          <w:sz w:val="24"/>
        </w:rPr>
        <w:tab/>
      </w:r>
      <w:r w:rsidR="00F42B48">
        <w:rPr>
          <w:rFonts w:cstheme="minorHAnsi"/>
          <w:sz w:val="24"/>
        </w:rPr>
        <w:t>1.3</w:t>
      </w:r>
      <w:r w:rsidR="00736250">
        <w:rPr>
          <w:rFonts w:cstheme="minorHAnsi"/>
          <w:sz w:val="24"/>
        </w:rPr>
        <w:t xml:space="preserve"> </w:t>
      </w:r>
    </w:p>
    <w:p w:rsidR="004B5E55" w:rsidRDefault="00232E10" w:rsidP="00232E10">
      <w:pPr>
        <w:spacing w:after="0"/>
        <w:jc w:val="both"/>
        <w:rPr>
          <w:rFonts w:cstheme="minorHAnsi"/>
          <w:sz w:val="24"/>
        </w:rPr>
      </w:pPr>
      <w:r>
        <w:rPr>
          <w:rFonts w:cstheme="minorHAnsi"/>
          <w:sz w:val="24"/>
        </w:rPr>
        <w:t>Start date:</w:t>
      </w:r>
      <w:r w:rsidR="00D92695">
        <w:rPr>
          <w:rFonts w:cstheme="minorHAnsi"/>
          <w:sz w:val="24"/>
        </w:rPr>
        <w:tab/>
        <w:t>Jan 1, 2014</w:t>
      </w:r>
    </w:p>
    <w:p w:rsidR="00232E10" w:rsidRDefault="00232E10" w:rsidP="00232E10">
      <w:pPr>
        <w:spacing w:after="0"/>
        <w:jc w:val="both"/>
        <w:rPr>
          <w:rFonts w:cstheme="minorHAnsi"/>
          <w:sz w:val="24"/>
        </w:rPr>
      </w:pPr>
      <w:r>
        <w:rPr>
          <w:rFonts w:cstheme="minorHAnsi"/>
          <w:sz w:val="24"/>
        </w:rPr>
        <w:t>End date:</w:t>
      </w:r>
      <w:r w:rsidR="004B5E55">
        <w:rPr>
          <w:rFonts w:cstheme="minorHAnsi"/>
          <w:sz w:val="24"/>
        </w:rPr>
        <w:tab/>
      </w:r>
      <w:r w:rsidR="00D92695">
        <w:rPr>
          <w:rFonts w:cstheme="minorHAnsi"/>
          <w:sz w:val="24"/>
        </w:rPr>
        <w:t>Mar 31, 2014</w:t>
      </w:r>
    </w:p>
    <w:p w:rsidR="00232E10" w:rsidRDefault="00232E10" w:rsidP="00232E10">
      <w:pPr>
        <w:spacing w:after="0"/>
        <w:jc w:val="both"/>
        <w:rPr>
          <w:rFonts w:cstheme="minorHAnsi"/>
          <w:sz w:val="24"/>
        </w:rPr>
      </w:pPr>
      <w:r>
        <w:rPr>
          <w:rFonts w:cstheme="minorHAnsi"/>
          <w:sz w:val="24"/>
        </w:rPr>
        <w:t>Purpose:</w:t>
      </w:r>
      <w:r w:rsidR="004B5E55">
        <w:rPr>
          <w:rFonts w:cstheme="minorHAnsi"/>
          <w:sz w:val="24"/>
        </w:rPr>
        <w:tab/>
        <w:t>Sustainable Microfinance to improve the Livelihoods of the Poor</w:t>
      </w:r>
    </w:p>
    <w:p w:rsidR="004B5E55" w:rsidRDefault="004B5E55" w:rsidP="00232E10">
      <w:pPr>
        <w:spacing w:after="0"/>
        <w:jc w:val="both"/>
        <w:rPr>
          <w:rFonts w:cstheme="minorHAnsi"/>
          <w:sz w:val="24"/>
        </w:rPr>
      </w:pPr>
    </w:p>
    <w:p w:rsidR="00232E10" w:rsidRPr="004F4764" w:rsidRDefault="00232E10" w:rsidP="00232E10">
      <w:pPr>
        <w:spacing w:after="0"/>
        <w:jc w:val="both"/>
        <w:rPr>
          <w:rFonts w:cstheme="minorHAnsi"/>
          <w:i/>
          <w:sz w:val="24"/>
        </w:rPr>
      </w:pPr>
      <w:r w:rsidRPr="00D92695">
        <w:rPr>
          <w:rFonts w:cstheme="minorHAnsi"/>
          <w:sz w:val="24"/>
        </w:rPr>
        <w:t xml:space="preserve">Description: </w:t>
      </w:r>
      <w:r w:rsidRPr="00D92695">
        <w:rPr>
          <w:rFonts w:cstheme="minorHAnsi"/>
          <w:i/>
          <w:sz w:val="24"/>
        </w:rPr>
        <w:t>describe the big chunks of activities that are to take place under this activity ID during the year. Depending on how detailed the AWP targets are, these could be used here.</w:t>
      </w:r>
    </w:p>
    <w:p w:rsidR="00232E10" w:rsidRDefault="00232E10" w:rsidP="00232E10">
      <w:pPr>
        <w:spacing w:after="0"/>
        <w:jc w:val="both"/>
        <w:rPr>
          <w:rFonts w:cstheme="minorHAnsi"/>
          <w:sz w:val="24"/>
        </w:rPr>
      </w:pPr>
    </w:p>
    <w:p w:rsidR="00232E10" w:rsidRDefault="002B5BA7" w:rsidP="00232E10">
      <w:pPr>
        <w:spacing w:after="0"/>
        <w:jc w:val="both"/>
        <w:rPr>
          <w:rFonts w:cstheme="minorHAnsi"/>
          <w:sz w:val="24"/>
        </w:rPr>
      </w:pPr>
      <w:r w:rsidRPr="002B5BA7">
        <w:rPr>
          <w:rFonts w:cstheme="minorHAnsi"/>
          <w:sz w:val="24"/>
        </w:rPr>
        <w:t xml:space="preserve">UNDP Myanmar has implemented its microfinance </w:t>
      </w:r>
      <w:r w:rsidR="008B474C">
        <w:rPr>
          <w:rFonts w:cstheme="minorHAnsi"/>
          <w:sz w:val="24"/>
        </w:rPr>
        <w:t xml:space="preserve">project </w:t>
      </w:r>
      <w:r w:rsidRPr="002B5BA7">
        <w:rPr>
          <w:rFonts w:cstheme="minorHAnsi"/>
          <w:sz w:val="24"/>
        </w:rPr>
        <w:t>under the legal framework of the signed project document.</w:t>
      </w:r>
      <w:r>
        <w:rPr>
          <w:rFonts w:cstheme="minorHAnsi"/>
          <w:sz w:val="24"/>
        </w:rPr>
        <w:t xml:space="preserve"> </w:t>
      </w:r>
      <w:r w:rsidR="002C3EED">
        <w:rPr>
          <w:rFonts w:cstheme="minorHAnsi"/>
          <w:sz w:val="24"/>
        </w:rPr>
        <w:t xml:space="preserve">This activity is the extension of HDI IV under Microfinance </w:t>
      </w:r>
      <w:r w:rsidR="004845CF">
        <w:rPr>
          <w:rFonts w:cstheme="minorHAnsi"/>
          <w:sz w:val="24"/>
        </w:rPr>
        <w:t>Project which</w:t>
      </w:r>
      <w:r w:rsidR="002C3EED">
        <w:rPr>
          <w:rFonts w:cstheme="minorHAnsi"/>
          <w:sz w:val="24"/>
        </w:rPr>
        <w:t xml:space="preserve"> has been conducted under contractual arrangement with Ministry of Co-Operatives through Foreign Economic Relation Department since 1997 </w:t>
      </w:r>
      <w:r w:rsidR="007365C1">
        <w:rPr>
          <w:rFonts w:cstheme="minorHAnsi"/>
          <w:sz w:val="24"/>
        </w:rPr>
        <w:t>during</w:t>
      </w:r>
      <w:r w:rsidR="002C3EED">
        <w:rPr>
          <w:rFonts w:cstheme="minorHAnsi"/>
          <w:sz w:val="24"/>
        </w:rPr>
        <w:t xml:space="preserve"> HDI II implementation period.</w:t>
      </w:r>
    </w:p>
    <w:p w:rsidR="002C3EED" w:rsidRDefault="002C3EED" w:rsidP="00232E10">
      <w:pPr>
        <w:spacing w:after="0"/>
        <w:jc w:val="both"/>
        <w:rPr>
          <w:rFonts w:cstheme="minorHAnsi"/>
          <w:sz w:val="24"/>
        </w:rPr>
      </w:pPr>
    </w:p>
    <w:p w:rsidR="002D17FC" w:rsidRDefault="002C3EED" w:rsidP="00232E10">
      <w:pPr>
        <w:spacing w:after="0"/>
        <w:jc w:val="both"/>
        <w:rPr>
          <w:ins w:id="1" w:author="Khin May Shin" w:date="2014-06-10T11:12:00Z"/>
          <w:rFonts w:cstheme="minorHAnsi"/>
          <w:sz w:val="24"/>
        </w:rPr>
      </w:pPr>
      <w:r>
        <w:rPr>
          <w:rFonts w:cstheme="minorHAnsi"/>
          <w:sz w:val="24"/>
        </w:rPr>
        <w:t>However, w</w:t>
      </w:r>
      <w:r w:rsidRPr="002C3EED">
        <w:rPr>
          <w:rFonts w:cstheme="minorHAnsi"/>
          <w:sz w:val="24"/>
        </w:rPr>
        <w:t>ith the enactment of a Microfinance law in 2011 and the ending of the project under the HDI-IV, UNDP and its implementing partners in cooperation with relevant stakeholders are required to process the transfer of the project assets as stipulated under the legal framework of the project document.</w:t>
      </w:r>
      <w:r>
        <w:rPr>
          <w:rFonts w:cstheme="minorHAnsi"/>
          <w:sz w:val="24"/>
        </w:rPr>
        <w:t xml:space="preserve"> </w:t>
      </w:r>
    </w:p>
    <w:p w:rsidR="002D17FC" w:rsidRDefault="002D17FC" w:rsidP="00232E10">
      <w:pPr>
        <w:spacing w:after="0"/>
        <w:jc w:val="both"/>
        <w:rPr>
          <w:ins w:id="2" w:author="Khin May Shin" w:date="2014-06-10T11:12:00Z"/>
          <w:rFonts w:cstheme="minorHAnsi"/>
          <w:sz w:val="24"/>
        </w:rPr>
      </w:pPr>
    </w:p>
    <w:p w:rsidR="002C3EED" w:rsidRDefault="002C3EED" w:rsidP="00232E10">
      <w:pPr>
        <w:spacing w:after="0"/>
        <w:jc w:val="both"/>
        <w:rPr>
          <w:rFonts w:cstheme="minorHAnsi"/>
          <w:sz w:val="24"/>
        </w:rPr>
      </w:pPr>
      <w:r>
        <w:rPr>
          <w:rFonts w:cstheme="minorHAnsi"/>
          <w:sz w:val="24"/>
        </w:rPr>
        <w:t>Before the MF project transition option become</w:t>
      </w:r>
      <w:r w:rsidR="00A404A1">
        <w:rPr>
          <w:rFonts w:cstheme="minorHAnsi"/>
          <w:sz w:val="24"/>
        </w:rPr>
        <w:t>s</w:t>
      </w:r>
      <w:r>
        <w:rPr>
          <w:rFonts w:cstheme="minorHAnsi"/>
          <w:sz w:val="24"/>
        </w:rPr>
        <w:t xml:space="preserve"> cl</w:t>
      </w:r>
      <w:r w:rsidR="002B5BA7">
        <w:rPr>
          <w:rFonts w:cstheme="minorHAnsi"/>
          <w:sz w:val="24"/>
        </w:rPr>
        <w:t>ear</w:t>
      </w:r>
      <w:r>
        <w:rPr>
          <w:rFonts w:cstheme="minorHAnsi"/>
          <w:sz w:val="24"/>
        </w:rPr>
        <w:t xml:space="preserve">, it </w:t>
      </w:r>
      <w:r w:rsidR="00A404A1">
        <w:rPr>
          <w:rFonts w:cstheme="minorHAnsi"/>
          <w:sz w:val="24"/>
        </w:rPr>
        <w:t xml:space="preserve">is </w:t>
      </w:r>
      <w:r>
        <w:rPr>
          <w:rFonts w:cstheme="minorHAnsi"/>
          <w:sz w:val="24"/>
        </w:rPr>
        <w:t xml:space="preserve">needed to continue providing the </w:t>
      </w:r>
      <w:r w:rsidR="00A404A1">
        <w:rPr>
          <w:rFonts w:cstheme="minorHAnsi"/>
          <w:sz w:val="24"/>
        </w:rPr>
        <w:t xml:space="preserve">retail </w:t>
      </w:r>
      <w:r w:rsidR="004845CF">
        <w:rPr>
          <w:rFonts w:cstheme="minorHAnsi"/>
          <w:sz w:val="24"/>
        </w:rPr>
        <w:t>micro financing</w:t>
      </w:r>
      <w:r>
        <w:rPr>
          <w:rFonts w:cstheme="minorHAnsi"/>
          <w:sz w:val="24"/>
        </w:rPr>
        <w:t xml:space="preserve"> for uninterrupted and continuous financial services to the target</w:t>
      </w:r>
      <w:r w:rsidR="002B5BA7">
        <w:rPr>
          <w:rFonts w:cstheme="minorHAnsi"/>
          <w:sz w:val="24"/>
        </w:rPr>
        <w:t>ed</w:t>
      </w:r>
      <w:r>
        <w:rPr>
          <w:rFonts w:cstheme="minorHAnsi"/>
          <w:sz w:val="24"/>
        </w:rPr>
        <w:t xml:space="preserve"> community. </w:t>
      </w:r>
    </w:p>
    <w:p w:rsidR="00BF5B10" w:rsidRDefault="00BF5B10" w:rsidP="00811BF1">
      <w:pPr>
        <w:spacing w:after="0"/>
        <w:rPr>
          <w:rFonts w:cstheme="minorHAnsi"/>
          <w:sz w:val="24"/>
        </w:rPr>
      </w:pPr>
    </w:p>
    <w:p w:rsidR="00D92695" w:rsidRDefault="00C4034B" w:rsidP="00437C5D">
      <w:pPr>
        <w:spacing w:after="0"/>
        <w:jc w:val="both"/>
        <w:rPr>
          <w:rFonts w:cstheme="minorHAnsi"/>
          <w:sz w:val="24"/>
        </w:rPr>
      </w:pPr>
      <w:r w:rsidRPr="00F64E6D">
        <w:rPr>
          <w:rFonts w:cstheme="minorHAnsi"/>
          <w:sz w:val="24"/>
        </w:rPr>
        <w:t xml:space="preserve">Retail microfinance </w:t>
      </w:r>
      <w:r w:rsidR="00D92695">
        <w:rPr>
          <w:rFonts w:cstheme="minorHAnsi"/>
          <w:sz w:val="24"/>
        </w:rPr>
        <w:t xml:space="preserve">has been implemented </w:t>
      </w:r>
      <w:r w:rsidR="00E05DC0">
        <w:rPr>
          <w:rFonts w:cstheme="minorHAnsi"/>
          <w:sz w:val="24"/>
        </w:rPr>
        <w:t xml:space="preserve">in Myanmar </w:t>
      </w:r>
      <w:r w:rsidR="00AF452F">
        <w:rPr>
          <w:rFonts w:cstheme="minorHAnsi"/>
          <w:sz w:val="24"/>
        </w:rPr>
        <w:t>since</w:t>
      </w:r>
      <w:r w:rsidR="00E05DC0">
        <w:rPr>
          <w:rFonts w:cstheme="minorHAnsi"/>
          <w:sz w:val="24"/>
        </w:rPr>
        <w:t xml:space="preserve"> </w:t>
      </w:r>
      <w:r w:rsidRPr="00F64E6D">
        <w:rPr>
          <w:rFonts w:cstheme="minorHAnsi"/>
          <w:sz w:val="24"/>
        </w:rPr>
        <w:t>1997</w:t>
      </w:r>
      <w:r w:rsidR="00E05DC0">
        <w:rPr>
          <w:rFonts w:cstheme="minorHAnsi"/>
          <w:sz w:val="24"/>
        </w:rPr>
        <w:t xml:space="preserve"> to date via</w:t>
      </w:r>
      <w:r w:rsidRPr="00F64E6D">
        <w:rPr>
          <w:rFonts w:cstheme="minorHAnsi"/>
          <w:sz w:val="24"/>
        </w:rPr>
        <w:t xml:space="preserve"> 3 INGOs: Pact, GRET and Save the Children in 4 regions: Shan, Dry, Delta, and Chin. </w:t>
      </w:r>
      <w:r w:rsidR="000C2D67">
        <w:rPr>
          <w:rFonts w:cstheme="minorHAnsi"/>
          <w:sz w:val="24"/>
        </w:rPr>
        <w:t>As MF project is planning to hand over to PGMF, UNDP MFP is operationally closed as of December 31 2013 and annual project audit – 2013 NIM/INGO audit – was conducted during March 2014.</w:t>
      </w:r>
    </w:p>
    <w:p w:rsidR="00D92695" w:rsidRDefault="00D92695" w:rsidP="00437C5D">
      <w:pPr>
        <w:spacing w:after="0"/>
        <w:jc w:val="both"/>
        <w:rPr>
          <w:rFonts w:cstheme="minorHAnsi"/>
          <w:sz w:val="24"/>
        </w:rPr>
      </w:pPr>
    </w:p>
    <w:p w:rsidR="002C569A" w:rsidRPr="00F64E6D" w:rsidRDefault="002C569A" w:rsidP="00F64E6D">
      <w:pPr>
        <w:spacing w:after="0"/>
        <w:jc w:val="both"/>
        <w:rPr>
          <w:rFonts w:cstheme="minorHAnsi"/>
          <w:sz w:val="24"/>
        </w:rPr>
      </w:pPr>
    </w:p>
    <w:p w:rsidR="00C4034B" w:rsidRDefault="00C4034B" w:rsidP="00811BF1">
      <w:pPr>
        <w:spacing w:after="0"/>
        <w:rPr>
          <w:rFonts w:cstheme="minorHAnsi"/>
          <w:sz w:val="24"/>
        </w:rPr>
        <w:sectPr w:rsidR="00C4034B" w:rsidSect="00173920">
          <w:pgSz w:w="11907" w:h="16839" w:code="9"/>
          <w:pgMar w:top="1418" w:right="1418" w:bottom="1361" w:left="1418" w:header="720" w:footer="720" w:gutter="0"/>
          <w:cols w:space="720"/>
          <w:docGrid w:linePitch="360"/>
        </w:sectPr>
      </w:pPr>
    </w:p>
    <w:p w:rsidR="00232E10" w:rsidRDefault="00232E10" w:rsidP="00EA3FC2">
      <w:pPr>
        <w:spacing w:after="0"/>
        <w:jc w:val="both"/>
        <w:rPr>
          <w:rFonts w:cstheme="minorHAnsi"/>
          <w:sz w:val="24"/>
        </w:rPr>
      </w:pPr>
    </w:p>
    <w:tbl>
      <w:tblPr>
        <w:tblStyle w:val="TableGrid"/>
        <w:tblW w:w="14249" w:type="dxa"/>
        <w:tblLook w:val="04A0" w:firstRow="1" w:lastRow="0" w:firstColumn="1" w:lastColumn="0" w:noHBand="0" w:noVBand="1"/>
      </w:tblPr>
      <w:tblGrid>
        <w:gridCol w:w="1526"/>
        <w:gridCol w:w="1701"/>
        <w:gridCol w:w="1628"/>
        <w:gridCol w:w="3475"/>
        <w:gridCol w:w="1897"/>
        <w:gridCol w:w="1896"/>
        <w:gridCol w:w="2126"/>
      </w:tblGrid>
      <w:tr w:rsidR="00232E10" w:rsidRPr="00532ECC" w:rsidTr="00EF10DE">
        <w:trPr>
          <w:cantSplit/>
          <w:trHeight w:val="438"/>
          <w:tblHeader/>
        </w:trPr>
        <w:tc>
          <w:tcPr>
            <w:tcW w:w="152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701"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28"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75"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97"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1896"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2126"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232E10" w:rsidTr="00EF10DE">
        <w:trPr>
          <w:gridAfter w:val="1"/>
          <w:wAfter w:w="2126" w:type="dxa"/>
          <w:cantSplit/>
          <w:trHeight w:val="438"/>
          <w:tblHeader/>
        </w:trPr>
        <w:tc>
          <w:tcPr>
            <w:tcW w:w="1526" w:type="dxa"/>
            <w:vMerge/>
            <w:vAlign w:val="center"/>
          </w:tcPr>
          <w:p w:rsidR="00232E10" w:rsidRDefault="00232E10" w:rsidP="006465FF">
            <w:pPr>
              <w:jc w:val="center"/>
              <w:rPr>
                <w:rFonts w:cstheme="minorHAnsi"/>
                <w:sz w:val="24"/>
              </w:rPr>
            </w:pPr>
          </w:p>
        </w:tc>
        <w:tc>
          <w:tcPr>
            <w:tcW w:w="1701" w:type="dxa"/>
            <w:vMerge/>
            <w:vAlign w:val="center"/>
          </w:tcPr>
          <w:p w:rsidR="00232E10" w:rsidRDefault="00232E10" w:rsidP="006465FF">
            <w:pPr>
              <w:jc w:val="center"/>
              <w:rPr>
                <w:rFonts w:cstheme="minorHAnsi"/>
                <w:sz w:val="24"/>
              </w:rPr>
            </w:pPr>
          </w:p>
        </w:tc>
        <w:tc>
          <w:tcPr>
            <w:tcW w:w="1628" w:type="dxa"/>
            <w:vMerge/>
            <w:vAlign w:val="center"/>
          </w:tcPr>
          <w:p w:rsidR="00232E10" w:rsidRDefault="00232E10" w:rsidP="006465FF">
            <w:pPr>
              <w:jc w:val="center"/>
              <w:rPr>
                <w:rFonts w:cstheme="minorHAnsi"/>
                <w:sz w:val="24"/>
              </w:rPr>
            </w:pPr>
          </w:p>
        </w:tc>
        <w:tc>
          <w:tcPr>
            <w:tcW w:w="3475"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97" w:type="dxa"/>
            <w:vAlign w:val="center"/>
          </w:tcPr>
          <w:p w:rsidR="00232E10" w:rsidRDefault="00232E10" w:rsidP="006465FF">
            <w:pPr>
              <w:jc w:val="center"/>
              <w:rPr>
                <w:rFonts w:cstheme="minorHAnsi"/>
                <w:sz w:val="24"/>
              </w:rPr>
            </w:pPr>
          </w:p>
        </w:tc>
        <w:tc>
          <w:tcPr>
            <w:tcW w:w="1896" w:type="dxa"/>
            <w:vMerge/>
            <w:vAlign w:val="center"/>
          </w:tcPr>
          <w:p w:rsidR="00232E10" w:rsidRDefault="00232E10" w:rsidP="006465FF">
            <w:pPr>
              <w:jc w:val="center"/>
              <w:rPr>
                <w:rFonts w:cstheme="minorHAnsi"/>
                <w:sz w:val="24"/>
              </w:rPr>
            </w:pPr>
          </w:p>
        </w:tc>
      </w:tr>
      <w:tr w:rsidR="00F34D12" w:rsidRPr="001D4575" w:rsidTr="00EF10DE">
        <w:trPr>
          <w:cantSplit/>
        </w:trPr>
        <w:tc>
          <w:tcPr>
            <w:tcW w:w="1526"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enter activity result here</w:t>
            </w:r>
          </w:p>
        </w:tc>
        <w:tc>
          <w:tcPr>
            <w:tcW w:w="1701"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28"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the planned completion date for the result activity (as per AWP)</w:t>
            </w:r>
          </w:p>
        </w:tc>
        <w:tc>
          <w:tcPr>
            <w:tcW w:w="3475"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97"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1896"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2126"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D5259B" w:rsidRPr="001D4575" w:rsidTr="00EF10DE">
        <w:trPr>
          <w:cantSplit/>
        </w:trPr>
        <w:tc>
          <w:tcPr>
            <w:tcW w:w="1526" w:type="dxa"/>
          </w:tcPr>
          <w:p w:rsidR="00D5259B" w:rsidRPr="001D4575" w:rsidRDefault="00D5259B" w:rsidP="00AF452F">
            <w:pPr>
              <w:jc w:val="both"/>
              <w:rPr>
                <w:rFonts w:cstheme="minorHAnsi"/>
              </w:rPr>
            </w:pPr>
            <w:r w:rsidRPr="001D4575">
              <w:rPr>
                <w:rFonts w:cstheme="minorHAnsi"/>
              </w:rPr>
              <w:t xml:space="preserve">MF </w:t>
            </w:r>
            <w:r w:rsidR="00AF452F">
              <w:rPr>
                <w:rFonts w:cstheme="minorHAnsi"/>
              </w:rPr>
              <w:t>Project Audit Opinion</w:t>
            </w:r>
          </w:p>
        </w:tc>
        <w:tc>
          <w:tcPr>
            <w:tcW w:w="1701" w:type="dxa"/>
          </w:tcPr>
          <w:p w:rsidR="00D5259B" w:rsidRPr="001D4575" w:rsidRDefault="00AF452F" w:rsidP="006465FF">
            <w:pPr>
              <w:jc w:val="both"/>
              <w:rPr>
                <w:rFonts w:cstheme="minorHAnsi"/>
              </w:rPr>
            </w:pPr>
            <w:r>
              <w:rPr>
                <w:rFonts w:cstheme="minorHAnsi"/>
              </w:rPr>
              <w:t>2013 Annual audit report</w:t>
            </w:r>
          </w:p>
        </w:tc>
        <w:tc>
          <w:tcPr>
            <w:tcW w:w="1628" w:type="dxa"/>
          </w:tcPr>
          <w:p w:rsidR="00D5259B" w:rsidRPr="001D4575" w:rsidRDefault="00AF452F" w:rsidP="006465FF">
            <w:pPr>
              <w:jc w:val="both"/>
              <w:rPr>
                <w:rFonts w:cstheme="minorHAnsi"/>
              </w:rPr>
            </w:pPr>
            <w:r>
              <w:rPr>
                <w:rFonts w:cstheme="minorHAnsi"/>
              </w:rPr>
              <w:t>30 April 2014</w:t>
            </w:r>
          </w:p>
        </w:tc>
        <w:tc>
          <w:tcPr>
            <w:tcW w:w="3475" w:type="dxa"/>
          </w:tcPr>
          <w:p w:rsidR="00D5259B" w:rsidRDefault="005D259B" w:rsidP="007E60BE">
            <w:pPr>
              <w:jc w:val="both"/>
              <w:rPr>
                <w:rFonts w:cstheme="minorHAnsi"/>
              </w:rPr>
            </w:pPr>
            <w:r>
              <w:rPr>
                <w:rFonts w:cstheme="minorHAnsi"/>
              </w:rPr>
              <w:t>The a</w:t>
            </w:r>
            <w:r w:rsidR="00AF452F">
              <w:rPr>
                <w:rFonts w:cstheme="minorHAnsi"/>
              </w:rPr>
              <w:t>udit report received on the 2</w:t>
            </w:r>
            <w:r w:rsidR="007E60BE">
              <w:rPr>
                <w:rFonts w:cstheme="minorHAnsi"/>
              </w:rPr>
              <w:t>9th</w:t>
            </w:r>
            <w:r w:rsidR="00AF452F">
              <w:rPr>
                <w:rFonts w:cstheme="minorHAnsi"/>
              </w:rPr>
              <w:t xml:space="preserve"> 2014. </w:t>
            </w:r>
          </w:p>
          <w:p w:rsidR="007E60BE" w:rsidRPr="001D4575" w:rsidRDefault="007E60BE" w:rsidP="007E60BE">
            <w:pPr>
              <w:jc w:val="both"/>
              <w:rPr>
                <w:rFonts w:cstheme="minorHAnsi"/>
              </w:rPr>
            </w:pPr>
            <w:r>
              <w:rPr>
                <w:rFonts w:cstheme="minorHAnsi"/>
              </w:rPr>
              <w:t>“Unqualified Audit Opinion” received in 2013.</w:t>
            </w:r>
          </w:p>
        </w:tc>
        <w:tc>
          <w:tcPr>
            <w:tcW w:w="1897" w:type="dxa"/>
          </w:tcPr>
          <w:p w:rsidR="00D5259B" w:rsidRPr="001D4575" w:rsidRDefault="00D5259B" w:rsidP="007E60BE">
            <w:pPr>
              <w:jc w:val="both"/>
              <w:rPr>
                <w:rFonts w:cstheme="minorHAnsi"/>
              </w:rPr>
            </w:pPr>
            <w:r w:rsidRPr="001D4575">
              <w:rPr>
                <w:rFonts w:cstheme="minorHAnsi"/>
              </w:rPr>
              <w:t xml:space="preserve">It is </w:t>
            </w:r>
            <w:r w:rsidR="00AF452F">
              <w:rPr>
                <w:rFonts w:cstheme="minorHAnsi"/>
              </w:rPr>
              <w:t>uploaded in CARD</w:t>
            </w:r>
            <w:r w:rsidR="007E60BE">
              <w:rPr>
                <w:rFonts w:cstheme="minorHAnsi"/>
              </w:rPr>
              <w:t>S</w:t>
            </w:r>
            <w:r w:rsidR="00AF452F">
              <w:rPr>
                <w:rFonts w:cstheme="minorHAnsi"/>
              </w:rPr>
              <w:t xml:space="preserve"> on the 30</w:t>
            </w:r>
            <w:r w:rsidR="00AF452F" w:rsidRPr="00AF452F">
              <w:rPr>
                <w:rFonts w:cstheme="minorHAnsi"/>
                <w:vertAlign w:val="superscript"/>
              </w:rPr>
              <w:t>th</w:t>
            </w:r>
            <w:r w:rsidR="00AF452F">
              <w:rPr>
                <w:rFonts w:cstheme="minorHAnsi"/>
              </w:rPr>
              <w:t xml:space="preserve"> April 2014.</w:t>
            </w:r>
            <w:r w:rsidR="002C569A">
              <w:rPr>
                <w:rFonts w:cstheme="minorHAnsi"/>
              </w:rPr>
              <w:t xml:space="preserve"> </w:t>
            </w:r>
          </w:p>
        </w:tc>
        <w:tc>
          <w:tcPr>
            <w:tcW w:w="1896" w:type="dxa"/>
          </w:tcPr>
          <w:p w:rsidR="00D5259B" w:rsidRPr="001D4575" w:rsidRDefault="000C2D67" w:rsidP="00AF452F">
            <w:pPr>
              <w:jc w:val="both"/>
              <w:rPr>
                <w:rFonts w:cstheme="minorHAnsi"/>
              </w:rPr>
            </w:pPr>
            <w:r>
              <w:rPr>
                <w:rFonts w:cstheme="minorHAnsi"/>
              </w:rPr>
              <w:t>Not required any additional fund.</w:t>
            </w:r>
          </w:p>
        </w:tc>
        <w:tc>
          <w:tcPr>
            <w:tcW w:w="2126" w:type="dxa"/>
          </w:tcPr>
          <w:p w:rsidR="00D5259B" w:rsidRPr="001D4575" w:rsidRDefault="000C2D67" w:rsidP="002C569A">
            <w:pPr>
              <w:jc w:val="both"/>
              <w:rPr>
                <w:rFonts w:cstheme="minorHAnsi"/>
              </w:rPr>
            </w:pPr>
            <w:r>
              <w:rPr>
                <w:rFonts w:cstheme="minorHAnsi"/>
              </w:rPr>
              <w:t>N/A</w:t>
            </w:r>
          </w:p>
        </w:tc>
      </w:tr>
    </w:tbl>
    <w:p w:rsidR="00232E10" w:rsidRDefault="00232E10"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sectPr w:rsidR="005D259B" w:rsidSect="00D50F86">
          <w:pgSz w:w="16839" w:h="11907" w:orient="landscape" w:code="9"/>
          <w:pgMar w:top="1361" w:right="1361" w:bottom="1361" w:left="1361" w:header="720" w:footer="720" w:gutter="0"/>
          <w:cols w:space="720"/>
          <w:docGrid w:linePitch="360"/>
        </w:sectPr>
      </w:pPr>
    </w:p>
    <w:p w:rsidR="005D259B" w:rsidRPr="00100D3C" w:rsidRDefault="00AB3B57" w:rsidP="005D259B">
      <w:pPr>
        <w:spacing w:after="0"/>
        <w:jc w:val="both"/>
        <w:rPr>
          <w:rFonts w:cstheme="minorHAnsi"/>
          <w:b/>
          <w:sz w:val="24"/>
          <w:u w:val="single"/>
        </w:rPr>
      </w:pPr>
      <w:r>
        <w:rPr>
          <w:rFonts w:cstheme="minorHAnsi"/>
          <w:b/>
          <w:sz w:val="24"/>
          <w:u w:val="single"/>
        </w:rPr>
        <w:lastRenderedPageBreak/>
        <w:t>3</w:t>
      </w:r>
      <w:r w:rsidR="005D259B" w:rsidRPr="00830F71">
        <w:rPr>
          <w:rFonts w:cstheme="minorHAnsi"/>
          <w:b/>
          <w:sz w:val="24"/>
          <w:u w:val="single"/>
        </w:rPr>
        <w:t xml:space="preserve">. Project </w:t>
      </w:r>
      <w:r w:rsidR="005D259B">
        <w:rPr>
          <w:rFonts w:cstheme="minorHAnsi"/>
          <w:b/>
          <w:sz w:val="24"/>
          <w:u w:val="single"/>
        </w:rPr>
        <w:t>Performance</w:t>
      </w:r>
      <w:r w:rsidR="005D259B" w:rsidRPr="00830F71">
        <w:rPr>
          <w:rFonts w:cstheme="minorHAnsi"/>
          <w:b/>
          <w:sz w:val="24"/>
          <w:u w:val="single"/>
        </w:rPr>
        <w:t>:</w:t>
      </w:r>
      <w:r w:rsidR="005D259B">
        <w:rPr>
          <w:rFonts w:cstheme="minorHAnsi"/>
          <w:b/>
          <w:sz w:val="24"/>
          <w:u w:val="single"/>
        </w:rPr>
        <w:t xml:space="preserve"> </w:t>
      </w:r>
      <w:r w:rsidR="005D259B" w:rsidRPr="00100D3C">
        <w:rPr>
          <w:rFonts w:cstheme="minorHAnsi"/>
          <w:b/>
          <w:sz w:val="24"/>
          <w:u w:val="single"/>
        </w:rPr>
        <w:t>Strengthened Institutional c</w:t>
      </w:r>
      <w:r w:rsidR="005D259B">
        <w:rPr>
          <w:rFonts w:cstheme="minorHAnsi"/>
          <w:b/>
          <w:sz w:val="24"/>
          <w:u w:val="single"/>
        </w:rPr>
        <w:t>apacity to support sustainable livelihoods</w:t>
      </w:r>
      <w:r w:rsidR="005D259B" w:rsidRPr="00100D3C">
        <w:rPr>
          <w:rFonts w:cstheme="minorHAnsi"/>
          <w:b/>
          <w:sz w:val="24"/>
          <w:u w:val="single"/>
        </w:rPr>
        <w:t xml:space="preserve"> and reintegration programmes</w:t>
      </w:r>
    </w:p>
    <w:p w:rsidR="005D259B" w:rsidRDefault="005D259B" w:rsidP="005D259B">
      <w:pPr>
        <w:spacing w:after="0"/>
        <w:jc w:val="both"/>
        <w:rPr>
          <w:rFonts w:cstheme="minorHAnsi"/>
          <w:sz w:val="24"/>
        </w:rPr>
      </w:pPr>
    </w:p>
    <w:p w:rsidR="005D259B" w:rsidRDefault="005D259B" w:rsidP="005D259B">
      <w:pPr>
        <w:spacing w:after="0"/>
        <w:jc w:val="both"/>
        <w:rPr>
          <w:rFonts w:cstheme="minorHAnsi"/>
          <w:sz w:val="24"/>
        </w:rPr>
      </w:pPr>
      <w:r>
        <w:rPr>
          <w:rFonts w:cstheme="minorHAnsi"/>
          <w:sz w:val="24"/>
        </w:rPr>
        <w:t>Project ID:</w:t>
      </w:r>
      <w:r>
        <w:rPr>
          <w:rFonts w:cstheme="minorHAnsi"/>
          <w:sz w:val="24"/>
        </w:rPr>
        <w:tab/>
      </w:r>
      <w:r>
        <w:rPr>
          <w:rFonts w:cstheme="minorHAnsi"/>
          <w:sz w:val="24"/>
        </w:rPr>
        <w:tab/>
      </w:r>
      <w:r>
        <w:rPr>
          <w:rFonts w:cstheme="minorHAnsi"/>
          <w:sz w:val="24"/>
        </w:rPr>
        <w:tab/>
        <w:t>00086666</w:t>
      </w:r>
    </w:p>
    <w:p w:rsidR="005D259B" w:rsidRDefault="005D259B" w:rsidP="005D259B">
      <w:pPr>
        <w:spacing w:after="0"/>
        <w:jc w:val="both"/>
        <w:rPr>
          <w:rFonts w:cstheme="minorHAnsi"/>
          <w:sz w:val="24"/>
        </w:rPr>
      </w:pPr>
      <w:r>
        <w:rPr>
          <w:rFonts w:cstheme="minorHAnsi"/>
          <w:sz w:val="24"/>
        </w:rPr>
        <w:t>Description:</w:t>
      </w:r>
      <w:r>
        <w:rPr>
          <w:rFonts w:cstheme="minorHAnsi"/>
          <w:sz w:val="24"/>
        </w:rPr>
        <w:tab/>
      </w:r>
      <w:r>
        <w:rPr>
          <w:rFonts w:cstheme="minorHAnsi"/>
          <w:sz w:val="24"/>
        </w:rPr>
        <w:tab/>
      </w:r>
      <w:r>
        <w:rPr>
          <w:rFonts w:cstheme="minorHAnsi"/>
          <w:sz w:val="24"/>
        </w:rPr>
        <w:tab/>
        <w:t>Strengthen Institutional Capacity – Sustainable Livelihood</w:t>
      </w:r>
    </w:p>
    <w:p w:rsidR="005D259B" w:rsidRDefault="005D259B" w:rsidP="005D259B">
      <w:pPr>
        <w:spacing w:after="0"/>
        <w:jc w:val="both"/>
        <w:rPr>
          <w:rFonts w:cstheme="minorHAnsi"/>
          <w:sz w:val="24"/>
        </w:rPr>
      </w:pPr>
      <w:r>
        <w:rPr>
          <w:rFonts w:cstheme="minorHAnsi"/>
          <w:sz w:val="24"/>
        </w:rPr>
        <w:t>Implementing Partner:</w:t>
      </w:r>
      <w:r>
        <w:rPr>
          <w:rFonts w:cstheme="minorHAnsi"/>
          <w:sz w:val="24"/>
        </w:rPr>
        <w:tab/>
      </w:r>
      <w:proofErr w:type="gramStart"/>
      <w:r>
        <w:rPr>
          <w:rFonts w:cstheme="minorHAnsi"/>
          <w:sz w:val="24"/>
        </w:rPr>
        <w:t>n/a</w:t>
      </w:r>
      <w:proofErr w:type="gramEnd"/>
    </w:p>
    <w:p w:rsidR="005D259B" w:rsidRDefault="005D259B" w:rsidP="005D259B">
      <w:pPr>
        <w:adjustRightInd w:val="0"/>
        <w:snapToGrid w:val="0"/>
        <w:spacing w:after="60" w:line="240" w:lineRule="auto"/>
        <w:contextualSpacing/>
        <w:jc w:val="both"/>
        <w:rPr>
          <w:rFonts w:cstheme="minorHAnsi"/>
          <w:sz w:val="24"/>
        </w:rPr>
      </w:pPr>
      <w:r w:rsidRPr="00360CCD">
        <w:rPr>
          <w:rFonts w:cstheme="minorHAnsi"/>
          <w:sz w:val="24"/>
        </w:rPr>
        <w:t xml:space="preserve">Baseline: </w:t>
      </w:r>
      <w:r w:rsidRPr="00360CCD">
        <w:rPr>
          <w:rFonts w:cstheme="minorHAnsi"/>
          <w:i/>
          <w:sz w:val="24"/>
        </w:rPr>
        <w:t>as per CP</w:t>
      </w:r>
      <w:r>
        <w:rPr>
          <w:rFonts w:cstheme="minorHAnsi"/>
          <w:i/>
          <w:sz w:val="24"/>
        </w:rPr>
        <w:tab/>
      </w:r>
      <w:r>
        <w:rPr>
          <w:rFonts w:cstheme="minorHAnsi"/>
          <w:i/>
          <w:sz w:val="24"/>
        </w:rPr>
        <w:tab/>
      </w:r>
      <w:r w:rsidRPr="000217C0">
        <w:rPr>
          <w:rFonts w:cstheme="minorHAnsi"/>
          <w:sz w:val="24"/>
        </w:rPr>
        <w:t xml:space="preserve">Zero number of vocational training institutions’ capacities </w:t>
      </w:r>
    </w:p>
    <w:p w:rsidR="005D259B" w:rsidRPr="000217C0" w:rsidRDefault="005D259B" w:rsidP="005D259B">
      <w:pPr>
        <w:adjustRightInd w:val="0"/>
        <w:snapToGrid w:val="0"/>
        <w:spacing w:after="60" w:line="240" w:lineRule="auto"/>
        <w:contextualSpacing/>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proofErr w:type="gramStart"/>
      <w:r>
        <w:rPr>
          <w:rFonts w:cstheme="minorHAnsi"/>
          <w:sz w:val="24"/>
        </w:rPr>
        <w:t>a</w:t>
      </w:r>
      <w:r w:rsidRPr="000217C0">
        <w:rPr>
          <w:rFonts w:cstheme="minorHAnsi"/>
          <w:sz w:val="24"/>
        </w:rPr>
        <w:t>ssessed</w:t>
      </w:r>
      <w:proofErr w:type="gramEnd"/>
      <w:r w:rsidRPr="000217C0">
        <w:rPr>
          <w:rFonts w:cstheme="minorHAnsi"/>
          <w:sz w:val="24"/>
        </w:rPr>
        <w:t xml:space="preserve"> and strengthened. </w:t>
      </w:r>
    </w:p>
    <w:p w:rsidR="005D259B" w:rsidRPr="000217C0" w:rsidRDefault="005D259B" w:rsidP="005D259B">
      <w:pPr>
        <w:spacing w:after="0"/>
        <w:jc w:val="both"/>
        <w:rPr>
          <w:rFonts w:cstheme="minorHAnsi"/>
          <w:sz w:val="24"/>
        </w:rPr>
      </w:pPr>
    </w:p>
    <w:p w:rsidR="005D259B" w:rsidRDefault="005D259B" w:rsidP="005D259B">
      <w:pPr>
        <w:spacing w:after="0"/>
        <w:jc w:val="both"/>
        <w:rPr>
          <w:rFonts w:cstheme="minorHAnsi"/>
          <w:sz w:val="24"/>
        </w:rPr>
      </w:pPr>
      <w:r w:rsidRPr="00360CCD">
        <w:rPr>
          <w:rFonts w:cstheme="minorHAnsi"/>
          <w:sz w:val="24"/>
        </w:rPr>
        <w:t xml:space="preserve">Indicator: </w:t>
      </w:r>
      <w:r w:rsidRPr="000217C0">
        <w:rPr>
          <w:rFonts w:cstheme="minorHAnsi"/>
          <w:sz w:val="24"/>
        </w:rPr>
        <w:t>as per CP</w:t>
      </w:r>
      <w:r w:rsidRPr="000217C0">
        <w:rPr>
          <w:rFonts w:cstheme="minorHAnsi"/>
          <w:sz w:val="24"/>
        </w:rPr>
        <w:tab/>
      </w:r>
      <w:r w:rsidRPr="000217C0">
        <w:rPr>
          <w:rFonts w:cstheme="minorHAnsi"/>
          <w:sz w:val="24"/>
        </w:rPr>
        <w:tab/>
        <w:t xml:space="preserve">Number of vocational training institutions’ capacities assessed </w:t>
      </w:r>
    </w:p>
    <w:p w:rsidR="005D259B" w:rsidRPr="000217C0" w:rsidRDefault="005D259B" w:rsidP="005D259B">
      <w:pPr>
        <w:spacing w:after="0"/>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sidRPr="000217C0">
        <w:rPr>
          <w:rFonts w:cstheme="minorHAnsi"/>
          <w:sz w:val="24"/>
        </w:rPr>
        <w:t xml:space="preserve">and strengthened. </w:t>
      </w:r>
    </w:p>
    <w:p w:rsidR="005D259B" w:rsidRPr="00360CCD" w:rsidRDefault="005D259B" w:rsidP="005D259B">
      <w:pPr>
        <w:spacing w:after="0"/>
        <w:jc w:val="both"/>
        <w:rPr>
          <w:rFonts w:cstheme="minorHAnsi"/>
          <w:sz w:val="24"/>
        </w:rPr>
      </w:pPr>
    </w:p>
    <w:p w:rsidR="005D259B" w:rsidRDefault="005D259B" w:rsidP="005D259B">
      <w:pPr>
        <w:adjustRightInd w:val="0"/>
        <w:snapToGrid w:val="0"/>
        <w:spacing w:after="60" w:line="240" w:lineRule="auto"/>
        <w:jc w:val="both"/>
        <w:rPr>
          <w:rFonts w:cstheme="minorHAnsi"/>
          <w:sz w:val="24"/>
        </w:rPr>
      </w:pPr>
      <w:r w:rsidRPr="000217C0">
        <w:rPr>
          <w:rFonts w:cstheme="minorHAnsi"/>
          <w:sz w:val="24"/>
        </w:rPr>
        <w:t>[2014] Target:</w:t>
      </w:r>
      <w:r w:rsidRPr="000217C0">
        <w:rPr>
          <w:rFonts w:cstheme="minorHAnsi"/>
          <w:sz w:val="24"/>
        </w:rPr>
        <w:tab/>
      </w:r>
      <w:r w:rsidRPr="000217C0">
        <w:rPr>
          <w:rFonts w:cstheme="minorHAnsi"/>
          <w:sz w:val="24"/>
        </w:rPr>
        <w:tab/>
      </w:r>
      <w:r w:rsidRPr="000217C0">
        <w:rPr>
          <w:rFonts w:cstheme="minorHAnsi"/>
          <w:sz w:val="24"/>
        </w:rPr>
        <w:tab/>
      </w:r>
    </w:p>
    <w:p w:rsidR="005D259B" w:rsidRPr="000217C0" w:rsidRDefault="005D259B" w:rsidP="005D259B">
      <w:pPr>
        <w:pStyle w:val="ListParagraph"/>
        <w:numPr>
          <w:ilvl w:val="2"/>
          <w:numId w:val="9"/>
        </w:numPr>
        <w:adjustRightInd w:val="0"/>
        <w:snapToGrid w:val="0"/>
        <w:spacing w:after="60" w:line="240" w:lineRule="auto"/>
        <w:jc w:val="both"/>
        <w:rPr>
          <w:rFonts w:cstheme="minorHAnsi"/>
          <w:sz w:val="24"/>
        </w:rPr>
      </w:pPr>
      <w:r w:rsidRPr="000217C0">
        <w:rPr>
          <w:rFonts w:cstheme="minorHAnsi"/>
          <w:sz w:val="24"/>
        </w:rPr>
        <w:t>Mapping of public and private vocational training institutions completed.</w:t>
      </w:r>
    </w:p>
    <w:p w:rsidR="005D259B" w:rsidRPr="000217C0" w:rsidRDefault="005D259B" w:rsidP="005D259B">
      <w:pPr>
        <w:numPr>
          <w:ilvl w:val="2"/>
          <w:numId w:val="9"/>
        </w:numPr>
        <w:adjustRightInd w:val="0"/>
        <w:snapToGrid w:val="0"/>
        <w:spacing w:after="60" w:line="240" w:lineRule="auto"/>
        <w:contextualSpacing/>
        <w:jc w:val="both"/>
        <w:rPr>
          <w:rFonts w:cstheme="minorHAnsi"/>
          <w:sz w:val="24"/>
        </w:rPr>
      </w:pPr>
      <w:r w:rsidRPr="000217C0">
        <w:rPr>
          <w:rFonts w:cstheme="minorHAnsi"/>
          <w:sz w:val="24"/>
        </w:rPr>
        <w:t xml:space="preserve">At least </w:t>
      </w:r>
      <w:r>
        <w:rPr>
          <w:rFonts w:cstheme="minorHAnsi"/>
          <w:sz w:val="24"/>
        </w:rPr>
        <w:t xml:space="preserve">2 new </w:t>
      </w:r>
      <w:r w:rsidRPr="000217C0">
        <w:rPr>
          <w:rFonts w:cstheme="minorHAnsi"/>
          <w:sz w:val="24"/>
        </w:rPr>
        <w:t>vocational training institution’s capacities assessed and strengthened.</w:t>
      </w:r>
    </w:p>
    <w:p w:rsidR="005D259B" w:rsidRPr="000217C0" w:rsidRDefault="005D259B" w:rsidP="005D259B">
      <w:pPr>
        <w:numPr>
          <w:ilvl w:val="0"/>
          <w:numId w:val="9"/>
        </w:numPr>
        <w:adjustRightInd w:val="0"/>
        <w:snapToGrid w:val="0"/>
        <w:spacing w:after="60" w:line="240" w:lineRule="auto"/>
        <w:ind w:left="183" w:hanging="183"/>
        <w:contextualSpacing/>
        <w:jc w:val="both"/>
        <w:rPr>
          <w:rFonts w:cstheme="minorHAnsi"/>
          <w:sz w:val="24"/>
        </w:rPr>
      </w:pPr>
    </w:p>
    <w:p w:rsidR="005D259B" w:rsidRDefault="005D259B" w:rsidP="005D259B">
      <w:pPr>
        <w:spacing w:after="0"/>
        <w:jc w:val="both"/>
        <w:rPr>
          <w:rFonts w:cstheme="minorHAnsi"/>
          <w:i/>
          <w:sz w:val="24"/>
        </w:rPr>
      </w:pPr>
      <w:r>
        <w:rPr>
          <w:rFonts w:cstheme="minorHAnsi"/>
          <w:sz w:val="24"/>
        </w:rPr>
        <w:t xml:space="preserve">[2014] Achievement: </w:t>
      </w:r>
      <w:r>
        <w:rPr>
          <w:rFonts w:cstheme="minorHAnsi"/>
          <w:i/>
          <w:sz w:val="24"/>
        </w:rPr>
        <w:t>Narrative – please describe achievements at the output level, taking into account all activities – In progress</w:t>
      </w:r>
    </w:p>
    <w:p w:rsidR="005D259B" w:rsidRDefault="005D259B" w:rsidP="005D259B">
      <w:pPr>
        <w:spacing w:after="0"/>
        <w:jc w:val="both"/>
        <w:rPr>
          <w:rFonts w:cstheme="minorHAnsi"/>
          <w:sz w:val="24"/>
        </w:rPr>
      </w:pPr>
    </w:p>
    <w:p w:rsidR="005D259B" w:rsidRPr="00C153CF" w:rsidRDefault="005D259B" w:rsidP="005D259B">
      <w:pPr>
        <w:spacing w:after="0"/>
        <w:jc w:val="both"/>
        <w:rPr>
          <w:rFonts w:cstheme="minorHAnsi"/>
          <w:i/>
          <w:sz w:val="24"/>
        </w:rPr>
      </w:pPr>
      <w:r w:rsidRPr="00C153CF">
        <w:rPr>
          <w:rFonts w:cstheme="minorHAnsi"/>
          <w:i/>
          <w:sz w:val="24"/>
        </w:rPr>
        <w:t xml:space="preserve">Introduction:   </w:t>
      </w:r>
    </w:p>
    <w:p w:rsidR="005D259B" w:rsidRDefault="005D259B" w:rsidP="005D259B">
      <w:pPr>
        <w:spacing w:after="0"/>
        <w:jc w:val="both"/>
        <w:rPr>
          <w:rFonts w:cstheme="minorHAnsi"/>
          <w:sz w:val="24"/>
        </w:rPr>
      </w:pPr>
    </w:p>
    <w:p w:rsidR="005D259B" w:rsidRPr="008577B3" w:rsidRDefault="005D259B" w:rsidP="005D259B">
      <w:pPr>
        <w:spacing w:after="0"/>
        <w:jc w:val="both"/>
        <w:rPr>
          <w:rFonts w:cstheme="minorHAnsi"/>
          <w:sz w:val="24"/>
        </w:rPr>
      </w:pPr>
      <w:r>
        <w:rPr>
          <w:rFonts w:cstheme="minorHAnsi"/>
          <w:sz w:val="24"/>
        </w:rPr>
        <w:t>Institutional Capacity Assessment of Saunder Weaving School has been conducted in March 2014 in Amarapura Township, Mandalay Region. Debriefing has been done both in UNDP and SSID in Nay Pyi Taw on the 3</w:t>
      </w:r>
      <w:r w:rsidRPr="00CE2C1C">
        <w:rPr>
          <w:rFonts w:cstheme="minorHAnsi"/>
          <w:sz w:val="24"/>
          <w:vertAlign w:val="superscript"/>
        </w:rPr>
        <w:t>rd</w:t>
      </w:r>
      <w:r>
        <w:rPr>
          <w:rFonts w:cstheme="minorHAnsi"/>
          <w:sz w:val="24"/>
        </w:rPr>
        <w:t xml:space="preserve"> April 2014. The Assessment report will include capacity development plan for the said institution.</w:t>
      </w:r>
    </w:p>
    <w:p w:rsidR="005D259B" w:rsidRDefault="005D259B" w:rsidP="005D259B">
      <w:pPr>
        <w:spacing w:after="0"/>
        <w:jc w:val="both"/>
        <w:rPr>
          <w:rFonts w:cstheme="minorHAnsi"/>
          <w:sz w:val="24"/>
        </w:rPr>
      </w:pPr>
    </w:p>
    <w:p w:rsidR="005D259B" w:rsidRPr="00C153CF" w:rsidRDefault="005D259B" w:rsidP="005D259B">
      <w:pPr>
        <w:spacing w:after="0"/>
        <w:jc w:val="both"/>
        <w:rPr>
          <w:rFonts w:cstheme="minorHAnsi"/>
          <w:i/>
          <w:sz w:val="24"/>
        </w:rPr>
      </w:pPr>
      <w:r w:rsidRPr="00C153CF">
        <w:rPr>
          <w:rFonts w:cstheme="minorHAnsi"/>
          <w:i/>
          <w:sz w:val="24"/>
        </w:rPr>
        <w:t>How has the gender dimension been addressed: Please describe specific results achieved in the area of gender mainstreaming (if any) with a brief narrative:</w:t>
      </w:r>
    </w:p>
    <w:p w:rsidR="005D259B" w:rsidRDefault="005D259B" w:rsidP="005D259B">
      <w:pPr>
        <w:spacing w:after="0"/>
        <w:jc w:val="both"/>
        <w:rPr>
          <w:rFonts w:cstheme="minorHAnsi"/>
          <w:sz w:val="24"/>
        </w:rPr>
      </w:pPr>
    </w:p>
    <w:p w:rsidR="005D259B" w:rsidRDefault="005D259B" w:rsidP="005D259B">
      <w:pPr>
        <w:spacing w:after="0"/>
        <w:jc w:val="both"/>
        <w:rPr>
          <w:rFonts w:cstheme="minorHAnsi"/>
          <w:sz w:val="24"/>
        </w:rPr>
      </w:pPr>
      <w:r>
        <w:rPr>
          <w:rFonts w:cstheme="minorHAnsi"/>
          <w:sz w:val="24"/>
        </w:rPr>
        <w:t>Gender responsive questionnaires were developed by consulting with UNDP Gender Specialist and questioning to individual interviewers and focused group discussion.  Survey report not yet received.</w:t>
      </w:r>
    </w:p>
    <w:p w:rsidR="005D259B" w:rsidRDefault="005D259B" w:rsidP="005D259B">
      <w:pPr>
        <w:spacing w:after="0"/>
        <w:jc w:val="both"/>
        <w:rPr>
          <w:rFonts w:cstheme="minorHAnsi"/>
          <w:sz w:val="24"/>
        </w:rPr>
      </w:pPr>
    </w:p>
    <w:p w:rsidR="005D259B" w:rsidRDefault="005D259B" w:rsidP="005D259B">
      <w:pPr>
        <w:spacing w:after="0"/>
        <w:jc w:val="both"/>
        <w:rPr>
          <w:rFonts w:cstheme="minorHAnsi"/>
          <w:sz w:val="24"/>
        </w:rPr>
      </w:pPr>
      <w:r>
        <w:rPr>
          <w:rFonts w:cstheme="minorHAnsi"/>
          <w:sz w:val="24"/>
        </w:rPr>
        <w:br w:type="page"/>
      </w:r>
    </w:p>
    <w:p w:rsidR="005D259B" w:rsidRPr="00C153CF" w:rsidRDefault="00AB3B57" w:rsidP="005D259B">
      <w:pPr>
        <w:rPr>
          <w:rFonts w:cstheme="minorHAnsi"/>
          <w:b/>
          <w:sz w:val="24"/>
          <w:u w:val="single"/>
        </w:rPr>
      </w:pPr>
      <w:r>
        <w:rPr>
          <w:rFonts w:cstheme="minorHAnsi"/>
          <w:b/>
          <w:sz w:val="24"/>
          <w:u w:val="single"/>
        </w:rPr>
        <w:lastRenderedPageBreak/>
        <w:t>3.1</w:t>
      </w:r>
      <w:r w:rsidR="005D259B" w:rsidRPr="00C153CF">
        <w:rPr>
          <w:rFonts w:cstheme="minorHAnsi"/>
          <w:b/>
          <w:sz w:val="24"/>
          <w:u w:val="single"/>
        </w:rPr>
        <w:t xml:space="preserve"> Activity Performance: </w:t>
      </w:r>
      <w:r w:rsidR="005D259B">
        <w:rPr>
          <w:rFonts w:cstheme="minorHAnsi"/>
          <w:b/>
          <w:sz w:val="24"/>
          <w:u w:val="single"/>
        </w:rPr>
        <w:tab/>
      </w:r>
      <w:r w:rsidR="005D259B" w:rsidRPr="00C153CF">
        <w:rPr>
          <w:rFonts w:cstheme="minorHAnsi"/>
          <w:b/>
          <w:sz w:val="24"/>
          <w:u w:val="single"/>
        </w:rPr>
        <w:t>Enhanced institutional capacity to create employment opportunities particularly for women and youth</w:t>
      </w:r>
    </w:p>
    <w:p w:rsidR="00736250" w:rsidRDefault="005D259B" w:rsidP="00736250">
      <w:pPr>
        <w:spacing w:after="0"/>
        <w:jc w:val="both"/>
        <w:rPr>
          <w:rFonts w:cstheme="minorHAnsi"/>
          <w:sz w:val="24"/>
        </w:rPr>
      </w:pPr>
      <w:r>
        <w:rPr>
          <w:rFonts w:cstheme="minorHAnsi"/>
          <w:sz w:val="24"/>
        </w:rPr>
        <w:t>Activity ID:</w:t>
      </w:r>
      <w:r>
        <w:rPr>
          <w:rFonts w:cstheme="minorHAnsi"/>
          <w:sz w:val="24"/>
        </w:rPr>
        <w:tab/>
      </w:r>
      <w:r w:rsidR="00F42B48">
        <w:rPr>
          <w:rFonts w:cstheme="minorHAnsi"/>
          <w:sz w:val="24"/>
        </w:rPr>
        <w:t>2.1</w:t>
      </w:r>
    </w:p>
    <w:p w:rsidR="005D259B" w:rsidRDefault="005D259B" w:rsidP="00736250">
      <w:pPr>
        <w:spacing w:after="0"/>
        <w:jc w:val="both"/>
        <w:rPr>
          <w:rFonts w:cstheme="minorHAnsi"/>
          <w:sz w:val="24"/>
        </w:rPr>
      </w:pPr>
      <w:r>
        <w:rPr>
          <w:rFonts w:cstheme="minorHAnsi"/>
          <w:sz w:val="24"/>
        </w:rPr>
        <w:t>Start date:</w:t>
      </w:r>
      <w:r>
        <w:rPr>
          <w:rFonts w:cstheme="minorHAnsi"/>
          <w:sz w:val="24"/>
        </w:rPr>
        <w:tab/>
        <w:t>Jan 1, 2014</w:t>
      </w:r>
    </w:p>
    <w:p w:rsidR="005D259B" w:rsidRDefault="005D259B" w:rsidP="00736250">
      <w:pPr>
        <w:spacing w:after="0"/>
        <w:jc w:val="both"/>
        <w:rPr>
          <w:rFonts w:cstheme="minorHAnsi"/>
          <w:sz w:val="24"/>
        </w:rPr>
      </w:pPr>
      <w:r>
        <w:rPr>
          <w:rFonts w:cstheme="minorHAnsi"/>
          <w:sz w:val="24"/>
        </w:rPr>
        <w:t>End date:</w:t>
      </w:r>
      <w:r>
        <w:rPr>
          <w:rFonts w:cstheme="minorHAnsi"/>
          <w:sz w:val="24"/>
        </w:rPr>
        <w:tab/>
        <w:t>Mar 31 2014</w:t>
      </w:r>
    </w:p>
    <w:p w:rsidR="005D259B" w:rsidRDefault="005D259B" w:rsidP="005D259B">
      <w:pPr>
        <w:adjustRightInd w:val="0"/>
        <w:snapToGrid w:val="0"/>
        <w:contextualSpacing/>
        <w:jc w:val="both"/>
        <w:rPr>
          <w:rFonts w:cstheme="minorHAnsi"/>
          <w:sz w:val="24"/>
        </w:rPr>
      </w:pPr>
      <w:r>
        <w:rPr>
          <w:rFonts w:cstheme="minorHAnsi"/>
          <w:sz w:val="24"/>
        </w:rPr>
        <w:t>Purpose:</w:t>
      </w:r>
      <w:r>
        <w:rPr>
          <w:rFonts w:cstheme="minorHAnsi"/>
          <w:sz w:val="24"/>
        </w:rPr>
        <w:tab/>
      </w:r>
      <w:r w:rsidRPr="00C153CF">
        <w:rPr>
          <w:rFonts w:cstheme="minorHAnsi"/>
          <w:sz w:val="24"/>
        </w:rPr>
        <w:t xml:space="preserve">To deliver market adapted skills development programme with the best </w:t>
      </w:r>
    </w:p>
    <w:p w:rsidR="005D259B" w:rsidRDefault="005D259B" w:rsidP="005D259B">
      <w:pPr>
        <w:adjustRightInd w:val="0"/>
        <w:snapToGrid w:val="0"/>
        <w:contextualSpacing/>
        <w:jc w:val="both"/>
        <w:rPr>
          <w:rFonts w:cstheme="minorHAnsi"/>
          <w:sz w:val="24"/>
        </w:rPr>
      </w:pPr>
      <w:r>
        <w:rPr>
          <w:rFonts w:cstheme="minorHAnsi"/>
          <w:sz w:val="24"/>
        </w:rPr>
        <w:tab/>
      </w:r>
      <w:r>
        <w:rPr>
          <w:rFonts w:cstheme="minorHAnsi"/>
          <w:sz w:val="24"/>
        </w:rPr>
        <w:tab/>
      </w:r>
      <w:proofErr w:type="gramStart"/>
      <w:r w:rsidRPr="00C153CF">
        <w:rPr>
          <w:rFonts w:cstheme="minorHAnsi"/>
          <w:sz w:val="24"/>
        </w:rPr>
        <w:t>outreach</w:t>
      </w:r>
      <w:proofErr w:type="gramEnd"/>
      <w:r w:rsidRPr="00C153CF">
        <w:rPr>
          <w:rFonts w:cstheme="minorHAnsi"/>
          <w:sz w:val="24"/>
        </w:rPr>
        <w:t xml:space="preserve"> to rural communities including youth and marginalized </w:t>
      </w:r>
    </w:p>
    <w:p w:rsidR="005D259B" w:rsidRPr="00C153CF" w:rsidRDefault="005D259B" w:rsidP="005D259B">
      <w:pPr>
        <w:adjustRightInd w:val="0"/>
        <w:snapToGrid w:val="0"/>
        <w:contextualSpacing/>
        <w:jc w:val="both"/>
        <w:rPr>
          <w:rFonts w:cstheme="minorHAnsi"/>
          <w:sz w:val="24"/>
        </w:rPr>
      </w:pPr>
      <w:r>
        <w:rPr>
          <w:rFonts w:cstheme="minorHAnsi"/>
          <w:sz w:val="24"/>
        </w:rPr>
        <w:tab/>
      </w:r>
      <w:r>
        <w:rPr>
          <w:rFonts w:cstheme="minorHAnsi"/>
          <w:sz w:val="24"/>
        </w:rPr>
        <w:tab/>
      </w:r>
      <w:proofErr w:type="gramStart"/>
      <w:r w:rsidRPr="00C153CF">
        <w:rPr>
          <w:rFonts w:cstheme="minorHAnsi"/>
          <w:sz w:val="24"/>
        </w:rPr>
        <w:t>communities</w:t>
      </w:r>
      <w:proofErr w:type="gramEnd"/>
      <w:r w:rsidRPr="00C153CF">
        <w:rPr>
          <w:rFonts w:cstheme="minorHAnsi"/>
          <w:sz w:val="24"/>
        </w:rPr>
        <w:t xml:space="preserve">. </w:t>
      </w:r>
    </w:p>
    <w:p w:rsidR="005D259B" w:rsidRDefault="005D259B" w:rsidP="005D259B">
      <w:pPr>
        <w:spacing w:after="0"/>
        <w:jc w:val="both"/>
        <w:rPr>
          <w:rFonts w:cstheme="minorHAnsi"/>
          <w:sz w:val="24"/>
        </w:rPr>
      </w:pPr>
    </w:p>
    <w:p w:rsidR="005D259B" w:rsidRPr="004F4764" w:rsidRDefault="005D259B" w:rsidP="005D259B">
      <w:pPr>
        <w:spacing w:after="0"/>
        <w:jc w:val="both"/>
        <w:rPr>
          <w:rFonts w:cstheme="minorHAnsi"/>
          <w:i/>
          <w:sz w:val="24"/>
        </w:rPr>
      </w:pPr>
      <w:r w:rsidRPr="00AD564F">
        <w:rPr>
          <w:rFonts w:cstheme="minorHAnsi"/>
          <w:sz w:val="24"/>
        </w:rPr>
        <w:t xml:space="preserve">Description: </w:t>
      </w:r>
      <w:r w:rsidRPr="00AD564F">
        <w:rPr>
          <w:rFonts w:cstheme="minorHAnsi"/>
          <w:i/>
          <w:sz w:val="24"/>
        </w:rPr>
        <w:t>describe the big chunks of activities that are to take place under this activity ID during the year. Depending on how detailed the AWP targets are, these could be used here.</w:t>
      </w:r>
    </w:p>
    <w:p w:rsidR="005D259B" w:rsidRDefault="005D259B" w:rsidP="005D259B">
      <w:pPr>
        <w:spacing w:after="0"/>
        <w:jc w:val="both"/>
        <w:rPr>
          <w:rFonts w:cstheme="minorHAnsi"/>
          <w:sz w:val="24"/>
        </w:rPr>
      </w:pPr>
    </w:p>
    <w:p w:rsidR="005D259B" w:rsidRDefault="005D259B" w:rsidP="005D259B">
      <w:pPr>
        <w:jc w:val="both"/>
        <w:rPr>
          <w:rFonts w:ascii="Calibri" w:hAnsi="Calibri" w:cs="Calibri"/>
          <w:spacing w:val="-2"/>
        </w:rPr>
      </w:pPr>
      <w:r w:rsidRPr="0006092E">
        <w:rPr>
          <w:rFonts w:ascii="Calibri" w:hAnsi="Calibri" w:cs="Calibri"/>
          <w:spacing w:val="-2"/>
        </w:rPr>
        <w:t>UNDP and Ministry of Co-Operatives agreed t</w:t>
      </w:r>
      <w:r>
        <w:rPr>
          <w:rFonts w:ascii="Calibri" w:hAnsi="Calibri" w:cs="Calibri"/>
          <w:spacing w:val="-2"/>
        </w:rPr>
        <w:t xml:space="preserve">o implement pilot activity on strengthening </w:t>
      </w:r>
      <w:r w:rsidRPr="0006092E">
        <w:rPr>
          <w:rFonts w:ascii="Calibri" w:hAnsi="Calibri" w:cs="Calibri"/>
          <w:spacing w:val="-2"/>
        </w:rPr>
        <w:t>institutional c</w:t>
      </w:r>
      <w:r>
        <w:rPr>
          <w:rFonts w:ascii="Calibri" w:hAnsi="Calibri" w:cs="Calibri"/>
          <w:spacing w:val="-2"/>
        </w:rPr>
        <w:t>apacity of Vocational Training Institutions in Mandalay Region, Ref: CPAP Pillar 1 Output 4 - Activity 4.2, and thus UNDP contracted with an international consultant to conduct institutional capacity assessment at Saunder Vocational Training Institution in Amarapura Township, Mandalay Region during 21</w:t>
      </w:r>
      <w:r w:rsidRPr="00F9208E">
        <w:rPr>
          <w:rFonts w:ascii="Calibri" w:hAnsi="Calibri" w:cs="Calibri"/>
          <w:spacing w:val="-2"/>
          <w:vertAlign w:val="superscript"/>
        </w:rPr>
        <w:t>st</w:t>
      </w:r>
      <w:r>
        <w:rPr>
          <w:rFonts w:ascii="Calibri" w:hAnsi="Calibri" w:cs="Calibri"/>
          <w:spacing w:val="-2"/>
        </w:rPr>
        <w:t>-31</w:t>
      </w:r>
      <w:r w:rsidRPr="00F9208E">
        <w:rPr>
          <w:rFonts w:ascii="Calibri" w:hAnsi="Calibri" w:cs="Calibri"/>
          <w:spacing w:val="-2"/>
          <w:vertAlign w:val="superscript"/>
        </w:rPr>
        <w:t>st</w:t>
      </w:r>
      <w:r>
        <w:rPr>
          <w:rFonts w:ascii="Calibri" w:hAnsi="Calibri" w:cs="Calibri"/>
          <w:spacing w:val="-2"/>
        </w:rPr>
        <w:t xml:space="preserve"> March 2014. One interpreter was hired to assist the international consultant during the assessment period for translating documents and interpreting interview and focused group discussions.</w:t>
      </w:r>
    </w:p>
    <w:p w:rsidR="005D259B" w:rsidRDefault="005D259B" w:rsidP="005D259B">
      <w:pPr>
        <w:jc w:val="both"/>
        <w:rPr>
          <w:rFonts w:ascii="Calibri" w:hAnsi="Calibri" w:cs="Calibri"/>
          <w:spacing w:val="-2"/>
        </w:rPr>
      </w:pPr>
      <w:r>
        <w:rPr>
          <w:rFonts w:ascii="Calibri" w:hAnsi="Calibri" w:cs="Calibri"/>
          <w:spacing w:val="-2"/>
        </w:rPr>
        <w:t>The draft assessment framework and survey design was submitted to Ministry of Co-Operatives to seek Director General’s guidance on this assessment and to consult with TVET focal team in Department of Small Scale Industries, Ministry of Cooperatives to confirm draft institutional assessment plan.</w:t>
      </w:r>
    </w:p>
    <w:p w:rsidR="005D259B" w:rsidRDefault="005D259B" w:rsidP="005D259B">
      <w:pPr>
        <w:jc w:val="both"/>
        <w:rPr>
          <w:rFonts w:ascii="Calibri" w:hAnsi="Calibri" w:cs="Calibri"/>
          <w:spacing w:val="-2"/>
        </w:rPr>
      </w:pPr>
      <w:r>
        <w:rPr>
          <w:rFonts w:ascii="Calibri" w:hAnsi="Calibri" w:cs="Calibri"/>
          <w:spacing w:val="-2"/>
        </w:rPr>
        <w:t>The debriefing meeting with UNDP and Ministry of Co-Operatives have been done during early April 2014. The draft Institutional Capacity Assessment report was received on the 25</w:t>
      </w:r>
      <w:r w:rsidRPr="00264FAE">
        <w:rPr>
          <w:rFonts w:ascii="Calibri" w:hAnsi="Calibri" w:cs="Calibri"/>
          <w:spacing w:val="-2"/>
          <w:vertAlign w:val="superscript"/>
        </w:rPr>
        <w:t>th</w:t>
      </w:r>
      <w:r>
        <w:rPr>
          <w:rFonts w:ascii="Calibri" w:hAnsi="Calibri" w:cs="Calibri"/>
          <w:spacing w:val="-2"/>
        </w:rPr>
        <w:t xml:space="preserve"> April 2014. </w:t>
      </w: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sectPr w:rsidR="005D259B" w:rsidSect="005D259B">
          <w:pgSz w:w="11907" w:h="16839" w:code="9"/>
          <w:pgMar w:top="1361" w:right="1361" w:bottom="1361" w:left="1361" w:header="720" w:footer="720" w:gutter="0"/>
          <w:cols w:space="720"/>
          <w:docGrid w:linePitch="360"/>
        </w:sectPr>
      </w:pPr>
    </w:p>
    <w:tbl>
      <w:tblPr>
        <w:tblStyle w:val="TableGrid"/>
        <w:tblW w:w="14175" w:type="dxa"/>
        <w:tblLook w:val="04A0" w:firstRow="1" w:lastRow="0" w:firstColumn="1" w:lastColumn="0" w:noHBand="0" w:noVBand="1"/>
      </w:tblPr>
      <w:tblGrid>
        <w:gridCol w:w="1635"/>
        <w:gridCol w:w="1806"/>
        <w:gridCol w:w="1663"/>
        <w:gridCol w:w="3421"/>
        <w:gridCol w:w="1840"/>
        <w:gridCol w:w="2042"/>
        <w:gridCol w:w="1768"/>
      </w:tblGrid>
      <w:tr w:rsidR="005D259B" w:rsidRPr="00532ECC" w:rsidTr="00AA68C6">
        <w:trPr>
          <w:cantSplit/>
          <w:trHeight w:val="438"/>
          <w:tblHeader/>
        </w:trPr>
        <w:tc>
          <w:tcPr>
            <w:tcW w:w="1635" w:type="dxa"/>
            <w:vMerge w:val="restart"/>
            <w:vAlign w:val="center"/>
          </w:tcPr>
          <w:p w:rsidR="005D259B" w:rsidRPr="00532ECC" w:rsidRDefault="005D259B" w:rsidP="00AA68C6">
            <w:pPr>
              <w:jc w:val="center"/>
              <w:rPr>
                <w:rFonts w:cstheme="minorHAnsi"/>
                <w:b/>
                <w:sz w:val="24"/>
              </w:rPr>
            </w:pPr>
            <w:r w:rsidRPr="00532ECC">
              <w:rPr>
                <w:rFonts w:cstheme="minorHAnsi"/>
                <w:b/>
                <w:sz w:val="24"/>
              </w:rPr>
              <w:lastRenderedPageBreak/>
              <w:t>Quality Criteria</w:t>
            </w:r>
          </w:p>
        </w:tc>
        <w:tc>
          <w:tcPr>
            <w:tcW w:w="1806" w:type="dxa"/>
            <w:vMerge w:val="restart"/>
            <w:vAlign w:val="center"/>
          </w:tcPr>
          <w:p w:rsidR="005D259B" w:rsidRPr="00532ECC" w:rsidRDefault="005D259B" w:rsidP="00AA68C6">
            <w:pPr>
              <w:jc w:val="center"/>
              <w:rPr>
                <w:rFonts w:cstheme="minorHAnsi"/>
                <w:b/>
                <w:sz w:val="24"/>
              </w:rPr>
            </w:pPr>
            <w:r w:rsidRPr="00532ECC">
              <w:rPr>
                <w:rFonts w:cstheme="minorHAnsi"/>
                <w:b/>
                <w:sz w:val="24"/>
              </w:rPr>
              <w:t>Quality Method</w:t>
            </w:r>
          </w:p>
        </w:tc>
        <w:tc>
          <w:tcPr>
            <w:tcW w:w="1663" w:type="dxa"/>
            <w:vMerge w:val="restart"/>
            <w:vAlign w:val="center"/>
          </w:tcPr>
          <w:p w:rsidR="005D259B" w:rsidRPr="00532ECC" w:rsidRDefault="005D259B" w:rsidP="00AA68C6">
            <w:pPr>
              <w:jc w:val="center"/>
              <w:rPr>
                <w:rFonts w:cstheme="minorHAnsi"/>
                <w:b/>
                <w:sz w:val="24"/>
              </w:rPr>
            </w:pPr>
            <w:r w:rsidRPr="00532ECC">
              <w:rPr>
                <w:rFonts w:cstheme="minorHAnsi"/>
                <w:b/>
                <w:sz w:val="24"/>
              </w:rPr>
              <w:t>Quality Assessment Due Date</w:t>
            </w:r>
          </w:p>
        </w:tc>
        <w:tc>
          <w:tcPr>
            <w:tcW w:w="3421" w:type="dxa"/>
            <w:vAlign w:val="center"/>
          </w:tcPr>
          <w:p w:rsidR="005D259B" w:rsidRPr="00532ECC" w:rsidRDefault="005D259B" w:rsidP="00AA68C6">
            <w:pPr>
              <w:jc w:val="center"/>
              <w:rPr>
                <w:rFonts w:cstheme="minorHAnsi"/>
                <w:b/>
                <w:sz w:val="24"/>
              </w:rPr>
            </w:pPr>
            <w:r w:rsidRPr="00532ECC">
              <w:rPr>
                <w:rFonts w:cstheme="minorHAnsi"/>
                <w:b/>
                <w:sz w:val="24"/>
              </w:rPr>
              <w:t>User Perspective</w:t>
            </w:r>
          </w:p>
        </w:tc>
        <w:tc>
          <w:tcPr>
            <w:tcW w:w="1840" w:type="dxa"/>
            <w:vAlign w:val="center"/>
          </w:tcPr>
          <w:p w:rsidR="005D259B" w:rsidRPr="00532ECC" w:rsidRDefault="005D259B" w:rsidP="00AA68C6">
            <w:pPr>
              <w:jc w:val="center"/>
              <w:rPr>
                <w:rFonts w:cstheme="minorHAnsi"/>
                <w:b/>
                <w:sz w:val="24"/>
              </w:rPr>
            </w:pPr>
            <w:r w:rsidRPr="00532ECC">
              <w:rPr>
                <w:rFonts w:cstheme="minorHAnsi"/>
                <w:b/>
                <w:sz w:val="24"/>
              </w:rPr>
              <w:t>Timelines</w:t>
            </w:r>
          </w:p>
        </w:tc>
        <w:tc>
          <w:tcPr>
            <w:tcW w:w="2042" w:type="dxa"/>
            <w:vMerge w:val="restart"/>
            <w:vAlign w:val="center"/>
          </w:tcPr>
          <w:p w:rsidR="005D259B" w:rsidRPr="00532ECC" w:rsidRDefault="005D259B" w:rsidP="00AA68C6">
            <w:pPr>
              <w:jc w:val="center"/>
              <w:rPr>
                <w:rFonts w:cstheme="minorHAnsi"/>
                <w:b/>
                <w:sz w:val="24"/>
              </w:rPr>
            </w:pPr>
            <w:r w:rsidRPr="00532ECC">
              <w:rPr>
                <w:rFonts w:cstheme="minorHAnsi"/>
                <w:b/>
                <w:sz w:val="24"/>
              </w:rPr>
              <w:t>Resource Usage</w:t>
            </w:r>
          </w:p>
        </w:tc>
        <w:tc>
          <w:tcPr>
            <w:tcW w:w="1768" w:type="dxa"/>
            <w:vAlign w:val="center"/>
          </w:tcPr>
          <w:p w:rsidR="005D259B" w:rsidRPr="00532ECC" w:rsidRDefault="005D259B" w:rsidP="00AA68C6">
            <w:pPr>
              <w:jc w:val="center"/>
              <w:rPr>
                <w:rFonts w:cstheme="minorHAnsi"/>
                <w:b/>
                <w:sz w:val="24"/>
              </w:rPr>
            </w:pPr>
            <w:r w:rsidRPr="00532ECC">
              <w:rPr>
                <w:rFonts w:cstheme="minorHAnsi"/>
                <w:b/>
                <w:sz w:val="24"/>
              </w:rPr>
              <w:t>Gender Perspective</w:t>
            </w:r>
          </w:p>
        </w:tc>
      </w:tr>
      <w:tr w:rsidR="005D259B" w:rsidTr="00AA68C6">
        <w:trPr>
          <w:gridAfter w:val="1"/>
          <w:wAfter w:w="1768" w:type="dxa"/>
          <w:cantSplit/>
          <w:trHeight w:val="438"/>
          <w:tblHeader/>
        </w:trPr>
        <w:tc>
          <w:tcPr>
            <w:tcW w:w="1635" w:type="dxa"/>
            <w:vMerge/>
            <w:vAlign w:val="center"/>
          </w:tcPr>
          <w:p w:rsidR="005D259B" w:rsidRDefault="005D259B" w:rsidP="00AA68C6">
            <w:pPr>
              <w:jc w:val="center"/>
              <w:rPr>
                <w:rFonts w:cstheme="minorHAnsi"/>
                <w:sz w:val="24"/>
              </w:rPr>
            </w:pPr>
          </w:p>
        </w:tc>
        <w:tc>
          <w:tcPr>
            <w:tcW w:w="1806" w:type="dxa"/>
            <w:vMerge/>
            <w:vAlign w:val="center"/>
          </w:tcPr>
          <w:p w:rsidR="005D259B" w:rsidRDefault="005D259B" w:rsidP="00AA68C6">
            <w:pPr>
              <w:jc w:val="center"/>
              <w:rPr>
                <w:rFonts w:cstheme="minorHAnsi"/>
                <w:sz w:val="24"/>
              </w:rPr>
            </w:pPr>
          </w:p>
        </w:tc>
        <w:tc>
          <w:tcPr>
            <w:tcW w:w="1663" w:type="dxa"/>
            <w:vMerge/>
            <w:vAlign w:val="center"/>
          </w:tcPr>
          <w:p w:rsidR="005D259B" w:rsidRDefault="005D259B" w:rsidP="00AA68C6">
            <w:pPr>
              <w:jc w:val="center"/>
              <w:rPr>
                <w:rFonts w:cstheme="minorHAnsi"/>
                <w:sz w:val="24"/>
              </w:rPr>
            </w:pPr>
          </w:p>
        </w:tc>
        <w:tc>
          <w:tcPr>
            <w:tcW w:w="3421" w:type="dxa"/>
            <w:vAlign w:val="center"/>
          </w:tcPr>
          <w:p w:rsidR="005D259B" w:rsidRPr="002931C5" w:rsidRDefault="005D259B" w:rsidP="00AA68C6">
            <w:pPr>
              <w:jc w:val="center"/>
              <w:rPr>
                <w:rFonts w:cstheme="minorHAnsi"/>
                <w:b/>
                <w:sz w:val="24"/>
              </w:rPr>
            </w:pPr>
            <w:r w:rsidRPr="002931C5">
              <w:rPr>
                <w:rFonts w:cstheme="minorHAnsi"/>
                <w:b/>
                <w:sz w:val="24"/>
              </w:rPr>
              <w:t>(Date – Rating: Comments)</w:t>
            </w:r>
          </w:p>
        </w:tc>
        <w:tc>
          <w:tcPr>
            <w:tcW w:w="1840" w:type="dxa"/>
            <w:vAlign w:val="center"/>
          </w:tcPr>
          <w:p w:rsidR="005D259B" w:rsidRDefault="005D259B" w:rsidP="00AA68C6">
            <w:pPr>
              <w:jc w:val="center"/>
              <w:rPr>
                <w:rFonts w:cstheme="minorHAnsi"/>
                <w:sz w:val="24"/>
              </w:rPr>
            </w:pPr>
          </w:p>
        </w:tc>
        <w:tc>
          <w:tcPr>
            <w:tcW w:w="2042" w:type="dxa"/>
            <w:vMerge/>
            <w:vAlign w:val="center"/>
          </w:tcPr>
          <w:p w:rsidR="005D259B" w:rsidRDefault="005D259B" w:rsidP="00AA68C6">
            <w:pPr>
              <w:jc w:val="center"/>
              <w:rPr>
                <w:rFonts w:cstheme="minorHAnsi"/>
                <w:sz w:val="24"/>
              </w:rPr>
            </w:pPr>
          </w:p>
        </w:tc>
      </w:tr>
      <w:tr w:rsidR="005D259B" w:rsidRPr="001D4575" w:rsidTr="00AA68C6">
        <w:trPr>
          <w:cantSplit/>
        </w:trPr>
        <w:tc>
          <w:tcPr>
            <w:tcW w:w="1635" w:type="dxa"/>
            <w:shd w:val="clear" w:color="auto" w:fill="C4BC96" w:themeFill="background2" w:themeFillShade="BF"/>
          </w:tcPr>
          <w:p w:rsidR="005D259B" w:rsidRPr="001D4575" w:rsidRDefault="005D259B" w:rsidP="00AA68C6">
            <w:pPr>
              <w:jc w:val="both"/>
              <w:rPr>
                <w:rFonts w:cstheme="minorHAnsi"/>
                <w:sz w:val="20"/>
              </w:rPr>
            </w:pPr>
            <w:r w:rsidRPr="001D4575">
              <w:rPr>
                <w:rFonts w:cstheme="minorHAnsi"/>
                <w:i/>
                <w:sz w:val="20"/>
              </w:rPr>
              <w:t>Please enter activity result here</w:t>
            </w:r>
          </w:p>
        </w:tc>
        <w:tc>
          <w:tcPr>
            <w:tcW w:w="1806" w:type="dxa"/>
            <w:shd w:val="clear" w:color="auto" w:fill="C4BC96" w:themeFill="background2" w:themeFillShade="BF"/>
          </w:tcPr>
          <w:p w:rsidR="005D259B" w:rsidRPr="001D4575" w:rsidRDefault="005D259B" w:rsidP="00AA68C6">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63" w:type="dxa"/>
            <w:shd w:val="clear" w:color="auto" w:fill="C4BC96" w:themeFill="background2" w:themeFillShade="BF"/>
          </w:tcPr>
          <w:p w:rsidR="005D259B" w:rsidRPr="001D4575" w:rsidRDefault="005D259B" w:rsidP="00AA68C6">
            <w:pPr>
              <w:jc w:val="both"/>
              <w:rPr>
                <w:rFonts w:cstheme="minorHAnsi"/>
                <w:sz w:val="20"/>
              </w:rPr>
            </w:pPr>
            <w:r w:rsidRPr="001D4575">
              <w:rPr>
                <w:rFonts w:cstheme="minorHAnsi"/>
                <w:i/>
                <w:sz w:val="20"/>
              </w:rPr>
              <w:t>Please indicate the planned completion date for the result activity (as per AWP)</w:t>
            </w:r>
          </w:p>
        </w:tc>
        <w:tc>
          <w:tcPr>
            <w:tcW w:w="3421" w:type="dxa"/>
            <w:shd w:val="clear" w:color="auto" w:fill="C4BC96" w:themeFill="background2" w:themeFillShade="BF"/>
          </w:tcPr>
          <w:p w:rsidR="005D259B" w:rsidRPr="001D4575" w:rsidRDefault="005D259B" w:rsidP="00AA68C6">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40" w:type="dxa"/>
            <w:shd w:val="clear" w:color="auto" w:fill="C4BC96" w:themeFill="background2" w:themeFillShade="BF"/>
          </w:tcPr>
          <w:p w:rsidR="005D259B" w:rsidRPr="001D4575" w:rsidRDefault="005D259B" w:rsidP="00AA68C6">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2042" w:type="dxa"/>
            <w:shd w:val="clear" w:color="auto" w:fill="C4BC96" w:themeFill="background2" w:themeFillShade="BF"/>
          </w:tcPr>
          <w:p w:rsidR="005D259B" w:rsidRPr="001D4575" w:rsidRDefault="005D259B" w:rsidP="00AA68C6">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1768" w:type="dxa"/>
            <w:shd w:val="clear" w:color="auto" w:fill="C4BC96" w:themeFill="background2" w:themeFillShade="BF"/>
          </w:tcPr>
          <w:p w:rsidR="005D259B" w:rsidRPr="001D4575" w:rsidRDefault="005D259B" w:rsidP="00AA68C6">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5D259B" w:rsidRPr="001D4575" w:rsidTr="00AA68C6">
        <w:trPr>
          <w:cantSplit/>
        </w:trPr>
        <w:tc>
          <w:tcPr>
            <w:tcW w:w="1635" w:type="dxa"/>
          </w:tcPr>
          <w:p w:rsidR="005D259B" w:rsidRDefault="005D259B" w:rsidP="00AA68C6">
            <w:pPr>
              <w:adjustRightInd w:val="0"/>
              <w:snapToGrid w:val="0"/>
              <w:spacing w:after="200"/>
              <w:contextualSpacing/>
              <w:jc w:val="both"/>
              <w:rPr>
                <w:rFonts w:cstheme="minorHAnsi"/>
              </w:rPr>
            </w:pPr>
            <w:r w:rsidRPr="00D4466E">
              <w:rPr>
                <w:rFonts w:cstheme="minorHAnsi"/>
              </w:rPr>
              <w:t xml:space="preserve">Reports on: </w:t>
            </w:r>
          </w:p>
          <w:p w:rsidR="005D259B" w:rsidRDefault="005D259B" w:rsidP="00AA68C6">
            <w:pPr>
              <w:adjustRightInd w:val="0"/>
              <w:snapToGrid w:val="0"/>
              <w:spacing w:after="200"/>
              <w:contextualSpacing/>
              <w:jc w:val="both"/>
              <w:rPr>
                <w:rFonts w:cs="Arial"/>
                <w:sz w:val="21"/>
                <w:szCs w:val="21"/>
              </w:rPr>
            </w:pPr>
            <w:r w:rsidRPr="00D4466E">
              <w:rPr>
                <w:rFonts w:cs="Arial"/>
                <w:sz w:val="21"/>
                <w:szCs w:val="21"/>
              </w:rPr>
              <w:t>Vocational</w:t>
            </w:r>
            <w:r w:rsidRPr="001779DE">
              <w:rPr>
                <w:rFonts w:cs="Arial"/>
                <w:sz w:val="21"/>
                <w:szCs w:val="21"/>
              </w:rPr>
              <w:t xml:space="preserve"> Training Institutio</w:t>
            </w:r>
            <w:r>
              <w:rPr>
                <w:rFonts w:cs="Arial"/>
                <w:sz w:val="21"/>
                <w:szCs w:val="21"/>
              </w:rPr>
              <w:t xml:space="preserve">ns’ (VTI) capacities assessment and </w:t>
            </w:r>
            <w:r w:rsidRPr="001779DE">
              <w:rPr>
                <w:rFonts w:cs="Arial"/>
                <w:sz w:val="21"/>
                <w:szCs w:val="21"/>
              </w:rPr>
              <w:t xml:space="preserve">VTI Capacities </w:t>
            </w:r>
            <w:r>
              <w:rPr>
                <w:rFonts w:cs="Arial"/>
                <w:sz w:val="21"/>
                <w:szCs w:val="21"/>
              </w:rPr>
              <w:t>D</w:t>
            </w:r>
            <w:r w:rsidRPr="001779DE">
              <w:rPr>
                <w:rFonts w:cs="Arial"/>
                <w:sz w:val="21"/>
                <w:szCs w:val="21"/>
              </w:rPr>
              <w:t>evelopment Plan</w:t>
            </w:r>
            <w:r>
              <w:rPr>
                <w:rFonts w:cs="Arial"/>
                <w:sz w:val="21"/>
                <w:szCs w:val="21"/>
              </w:rPr>
              <w:t>;</w:t>
            </w:r>
          </w:p>
          <w:p w:rsidR="005D259B" w:rsidRDefault="005D259B" w:rsidP="00AA68C6">
            <w:pPr>
              <w:adjustRightInd w:val="0"/>
              <w:snapToGrid w:val="0"/>
              <w:spacing w:after="200"/>
              <w:contextualSpacing/>
              <w:jc w:val="both"/>
              <w:rPr>
                <w:rFonts w:cs="Arial"/>
                <w:sz w:val="21"/>
                <w:szCs w:val="21"/>
              </w:rPr>
            </w:pPr>
            <w:r>
              <w:rPr>
                <w:rFonts w:cs="Arial"/>
                <w:sz w:val="21"/>
                <w:szCs w:val="21"/>
              </w:rPr>
              <w:t>and</w:t>
            </w:r>
          </w:p>
          <w:p w:rsidR="005D259B" w:rsidRPr="001D4575" w:rsidRDefault="005D259B" w:rsidP="00AA68C6">
            <w:pPr>
              <w:jc w:val="both"/>
              <w:rPr>
                <w:rFonts w:cstheme="minorHAnsi"/>
              </w:rPr>
            </w:pPr>
            <w:r>
              <w:rPr>
                <w:rFonts w:cs="Arial"/>
                <w:sz w:val="21"/>
                <w:szCs w:val="21"/>
              </w:rPr>
              <w:t>VTI Curricula development.</w:t>
            </w:r>
          </w:p>
        </w:tc>
        <w:tc>
          <w:tcPr>
            <w:tcW w:w="1806" w:type="dxa"/>
          </w:tcPr>
          <w:p w:rsidR="005D259B" w:rsidRDefault="005D259B" w:rsidP="00AA68C6">
            <w:r>
              <w:t xml:space="preserve">Institutional Capacity Assessment </w:t>
            </w:r>
          </w:p>
          <w:p w:rsidR="005D259B" w:rsidRDefault="005D259B" w:rsidP="00AA68C6"/>
          <w:p w:rsidR="005D259B" w:rsidRDefault="005D259B" w:rsidP="00AA68C6">
            <w:r>
              <w:t xml:space="preserve">and </w:t>
            </w:r>
          </w:p>
          <w:p w:rsidR="005D259B" w:rsidRDefault="005D259B" w:rsidP="00AA68C6"/>
          <w:p w:rsidR="005D259B" w:rsidRPr="00375C11" w:rsidRDefault="005D259B" w:rsidP="00AA68C6">
            <w:r>
              <w:t>desk review</w:t>
            </w:r>
          </w:p>
        </w:tc>
        <w:tc>
          <w:tcPr>
            <w:tcW w:w="1663" w:type="dxa"/>
            <w:shd w:val="clear" w:color="auto" w:fill="auto"/>
          </w:tcPr>
          <w:p w:rsidR="005D259B" w:rsidRPr="001D4575" w:rsidRDefault="005D259B" w:rsidP="00AA68C6">
            <w:pPr>
              <w:jc w:val="both"/>
              <w:rPr>
                <w:rFonts w:cstheme="minorHAnsi"/>
              </w:rPr>
            </w:pPr>
            <w:r>
              <w:rPr>
                <w:rFonts w:cstheme="minorHAnsi"/>
              </w:rPr>
              <w:t>April 30, 2014</w:t>
            </w:r>
          </w:p>
        </w:tc>
        <w:tc>
          <w:tcPr>
            <w:tcW w:w="3421" w:type="dxa"/>
            <w:shd w:val="clear" w:color="auto" w:fill="auto"/>
          </w:tcPr>
          <w:p w:rsidR="005D259B" w:rsidRDefault="005D259B" w:rsidP="00AA68C6">
            <w:pPr>
              <w:jc w:val="both"/>
              <w:rPr>
                <w:rFonts w:ascii="Calibri" w:hAnsi="Calibri" w:cs="Calibri"/>
                <w:spacing w:val="-2"/>
              </w:rPr>
            </w:pPr>
            <w:r>
              <w:rPr>
                <w:rFonts w:ascii="Calibri" w:hAnsi="Calibri" w:cs="Calibri"/>
                <w:spacing w:val="-2"/>
              </w:rPr>
              <w:t>The institutional capacity assessment at Saunder Vocational Training Institution in Amarapura Township, Mandalay Region during 21</w:t>
            </w:r>
            <w:r w:rsidRPr="00F9208E">
              <w:rPr>
                <w:rFonts w:ascii="Calibri" w:hAnsi="Calibri" w:cs="Calibri"/>
                <w:spacing w:val="-2"/>
                <w:vertAlign w:val="superscript"/>
              </w:rPr>
              <w:t>st</w:t>
            </w:r>
            <w:r>
              <w:rPr>
                <w:rFonts w:ascii="Calibri" w:hAnsi="Calibri" w:cs="Calibri"/>
                <w:spacing w:val="-2"/>
              </w:rPr>
              <w:t>-31</w:t>
            </w:r>
            <w:r w:rsidRPr="00F9208E">
              <w:rPr>
                <w:rFonts w:ascii="Calibri" w:hAnsi="Calibri" w:cs="Calibri"/>
                <w:spacing w:val="-2"/>
                <w:vertAlign w:val="superscript"/>
              </w:rPr>
              <w:t>st</w:t>
            </w:r>
            <w:r>
              <w:rPr>
                <w:rFonts w:ascii="Calibri" w:hAnsi="Calibri" w:cs="Calibri"/>
                <w:spacing w:val="-2"/>
              </w:rPr>
              <w:t xml:space="preserve"> March 2014. </w:t>
            </w:r>
          </w:p>
          <w:p w:rsidR="005D259B" w:rsidRDefault="005D259B" w:rsidP="00AA68C6">
            <w:pPr>
              <w:jc w:val="both"/>
              <w:rPr>
                <w:rFonts w:ascii="Calibri" w:hAnsi="Calibri" w:cs="Calibri"/>
                <w:spacing w:val="-2"/>
              </w:rPr>
            </w:pPr>
            <w:r>
              <w:rPr>
                <w:rFonts w:ascii="Calibri" w:hAnsi="Calibri" w:cs="Calibri"/>
                <w:spacing w:val="-2"/>
              </w:rPr>
              <w:t>The debriefing meeting with UNDP and Ministry of Co-Operatives have been done during early April 2014. The draft Institutional Capacity Assessment report was received on the 25</w:t>
            </w:r>
            <w:r w:rsidRPr="00264FAE">
              <w:rPr>
                <w:rFonts w:ascii="Calibri" w:hAnsi="Calibri" w:cs="Calibri"/>
                <w:spacing w:val="-2"/>
                <w:vertAlign w:val="superscript"/>
              </w:rPr>
              <w:t>th</w:t>
            </w:r>
            <w:r>
              <w:rPr>
                <w:rFonts w:ascii="Calibri" w:hAnsi="Calibri" w:cs="Calibri"/>
                <w:spacing w:val="-2"/>
              </w:rPr>
              <w:t xml:space="preserve"> April 2014. </w:t>
            </w:r>
          </w:p>
          <w:p w:rsidR="005D259B" w:rsidRPr="001D4575" w:rsidRDefault="005D259B" w:rsidP="00AA68C6">
            <w:pPr>
              <w:jc w:val="both"/>
              <w:rPr>
                <w:rFonts w:cstheme="minorHAnsi"/>
              </w:rPr>
            </w:pPr>
          </w:p>
        </w:tc>
        <w:tc>
          <w:tcPr>
            <w:tcW w:w="1840" w:type="dxa"/>
          </w:tcPr>
          <w:p w:rsidR="005D259B" w:rsidRPr="001D4575" w:rsidRDefault="005D259B" w:rsidP="00AA68C6">
            <w:pPr>
              <w:jc w:val="both"/>
              <w:rPr>
                <w:rFonts w:cstheme="minorHAnsi"/>
              </w:rPr>
            </w:pPr>
            <w:r>
              <w:rPr>
                <w:rFonts w:cstheme="minorHAnsi"/>
              </w:rPr>
              <w:t>Completed</w:t>
            </w:r>
          </w:p>
        </w:tc>
        <w:tc>
          <w:tcPr>
            <w:tcW w:w="2042" w:type="dxa"/>
          </w:tcPr>
          <w:p w:rsidR="005D259B" w:rsidRPr="001D4575" w:rsidRDefault="005D259B" w:rsidP="00AA68C6">
            <w:pPr>
              <w:jc w:val="both"/>
              <w:rPr>
                <w:rFonts w:cstheme="minorHAnsi"/>
              </w:rPr>
            </w:pPr>
            <w:r w:rsidRPr="001D4575">
              <w:rPr>
                <w:rFonts w:cstheme="minorHAnsi"/>
              </w:rPr>
              <w:t>No additional fund required</w:t>
            </w:r>
          </w:p>
        </w:tc>
        <w:tc>
          <w:tcPr>
            <w:tcW w:w="1768" w:type="dxa"/>
          </w:tcPr>
          <w:p w:rsidR="005D259B" w:rsidRPr="001D4575" w:rsidRDefault="005D259B" w:rsidP="00AA68C6">
            <w:pPr>
              <w:jc w:val="both"/>
              <w:rPr>
                <w:rFonts w:cstheme="minorHAnsi"/>
              </w:rPr>
            </w:pPr>
            <w:r w:rsidRPr="001D4575">
              <w:rPr>
                <w:rFonts w:cstheme="minorHAnsi"/>
              </w:rPr>
              <w:t>N/A</w:t>
            </w:r>
          </w:p>
        </w:tc>
      </w:tr>
    </w:tbl>
    <w:p w:rsidR="005D259B" w:rsidRPr="00830F71" w:rsidRDefault="005D259B" w:rsidP="00EA3FC2">
      <w:pPr>
        <w:spacing w:after="0"/>
        <w:jc w:val="both"/>
        <w:rPr>
          <w:rFonts w:cstheme="minorHAnsi"/>
          <w:sz w:val="24"/>
        </w:rPr>
      </w:pPr>
    </w:p>
    <w:sectPr w:rsidR="005D259B" w:rsidRPr="00830F71" w:rsidSect="005D259B">
      <w:pgSz w:w="16839" w:h="11907" w:orient="landscape" w:code="9"/>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A71" w:rsidRDefault="00D06A71" w:rsidP="00371DEF">
      <w:pPr>
        <w:spacing w:after="0" w:line="240" w:lineRule="auto"/>
      </w:pPr>
      <w:r>
        <w:separator/>
      </w:r>
    </w:p>
  </w:endnote>
  <w:endnote w:type="continuationSeparator" w:id="0">
    <w:p w:rsidR="00D06A71" w:rsidRDefault="00D06A71" w:rsidP="003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72588"/>
      <w:docPartObj>
        <w:docPartGallery w:val="Page Numbers (Bottom of Page)"/>
        <w:docPartUnique/>
      </w:docPartObj>
    </w:sdtPr>
    <w:sdtEndPr/>
    <w:sdtContent>
      <w:sdt>
        <w:sdtPr>
          <w:id w:val="1017662530"/>
          <w:docPartObj>
            <w:docPartGallery w:val="Page Numbers (Top of Page)"/>
            <w:docPartUnique/>
          </w:docPartObj>
        </w:sdtPr>
        <w:sdtEndPr/>
        <w:sdtContent>
          <w:p w:rsidR="006465FF" w:rsidRDefault="006465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4DAE">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4DAE">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A71" w:rsidRDefault="00D06A71" w:rsidP="00371DEF">
      <w:pPr>
        <w:spacing w:after="0" w:line="240" w:lineRule="auto"/>
      </w:pPr>
      <w:r>
        <w:separator/>
      </w:r>
    </w:p>
  </w:footnote>
  <w:footnote w:type="continuationSeparator" w:id="0">
    <w:p w:rsidR="00D06A71" w:rsidRDefault="00D06A71" w:rsidP="0037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8F4"/>
    <w:multiLevelType w:val="hybridMultilevel"/>
    <w:tmpl w:val="8F4CDA2C"/>
    <w:lvl w:ilvl="0" w:tplc="AFA622D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BC6"/>
    <w:multiLevelType w:val="hybridMultilevel"/>
    <w:tmpl w:val="34784E2E"/>
    <w:lvl w:ilvl="0" w:tplc="04090001">
      <w:start w:val="1"/>
      <w:numFmt w:val="bullet"/>
      <w:lvlText w:val=""/>
      <w:lvlJc w:val="left"/>
      <w:pPr>
        <w:ind w:left="810" w:hanging="360"/>
      </w:pPr>
      <w:rPr>
        <w:rFonts w:ascii="Symbol" w:hAnsi="Symbo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80EBF"/>
    <w:multiLevelType w:val="hybridMultilevel"/>
    <w:tmpl w:val="B832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E7427"/>
    <w:multiLevelType w:val="hybridMultilevel"/>
    <w:tmpl w:val="B206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75D37"/>
    <w:multiLevelType w:val="hybridMultilevel"/>
    <w:tmpl w:val="CCD458F2"/>
    <w:lvl w:ilvl="0" w:tplc="E132E1A4">
      <w:numFmt w:val="bullet"/>
      <w:lvlText w:val="-"/>
      <w:lvlJc w:val="left"/>
      <w:pPr>
        <w:ind w:left="1800" w:hanging="360"/>
      </w:pPr>
      <w:rPr>
        <w:rFonts w:ascii="Arial" w:eastAsia="Times New Roman" w:hAnsi="Arial" w:cs="Arial"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
    <w:nsid w:val="378401A9"/>
    <w:multiLevelType w:val="hybridMultilevel"/>
    <w:tmpl w:val="A44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9471E"/>
    <w:multiLevelType w:val="hybridMultilevel"/>
    <w:tmpl w:val="112E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071D8F"/>
    <w:multiLevelType w:val="hybridMultilevel"/>
    <w:tmpl w:val="940C1928"/>
    <w:lvl w:ilvl="0" w:tplc="F7EEF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A401F"/>
    <w:multiLevelType w:val="hybridMultilevel"/>
    <w:tmpl w:val="4AF8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1"/>
  </w:num>
  <w:num w:numId="6">
    <w:abstractNumId w:val="5"/>
  </w:num>
  <w:num w:numId="7">
    <w:abstractNumId w:val="7"/>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in May Shin">
    <w15:presenceInfo w15:providerId="AD" w15:userId="S-1-5-21-3743221782-1582393223-3730758520-3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71"/>
    <w:rsid w:val="000217C0"/>
    <w:rsid w:val="00023F14"/>
    <w:rsid w:val="0002661A"/>
    <w:rsid w:val="0005021B"/>
    <w:rsid w:val="000717DA"/>
    <w:rsid w:val="00075683"/>
    <w:rsid w:val="000953BA"/>
    <w:rsid w:val="000A1099"/>
    <w:rsid w:val="000C2D67"/>
    <w:rsid w:val="000C380A"/>
    <w:rsid w:val="00100D3C"/>
    <w:rsid w:val="00133972"/>
    <w:rsid w:val="00173920"/>
    <w:rsid w:val="00175D70"/>
    <w:rsid w:val="00194DAE"/>
    <w:rsid w:val="001B6A6B"/>
    <w:rsid w:val="001D4575"/>
    <w:rsid w:val="00223EC5"/>
    <w:rsid w:val="00232E10"/>
    <w:rsid w:val="00264FAE"/>
    <w:rsid w:val="00285C9C"/>
    <w:rsid w:val="002931C5"/>
    <w:rsid w:val="002A2096"/>
    <w:rsid w:val="002B5BA7"/>
    <w:rsid w:val="002C160A"/>
    <w:rsid w:val="002C3EED"/>
    <w:rsid w:val="002C5036"/>
    <w:rsid w:val="002C569A"/>
    <w:rsid w:val="002C7991"/>
    <w:rsid w:val="002D17FC"/>
    <w:rsid w:val="002D47E8"/>
    <w:rsid w:val="002F330E"/>
    <w:rsid w:val="002F78CF"/>
    <w:rsid w:val="00300E19"/>
    <w:rsid w:val="00301B16"/>
    <w:rsid w:val="00301C79"/>
    <w:rsid w:val="0033739B"/>
    <w:rsid w:val="0035411F"/>
    <w:rsid w:val="00360CCD"/>
    <w:rsid w:val="00371DEF"/>
    <w:rsid w:val="0037725F"/>
    <w:rsid w:val="00384FFC"/>
    <w:rsid w:val="00394DEC"/>
    <w:rsid w:val="0039572E"/>
    <w:rsid w:val="003B6D2B"/>
    <w:rsid w:val="003C0E1F"/>
    <w:rsid w:val="003D20D8"/>
    <w:rsid w:val="003D4C4E"/>
    <w:rsid w:val="003F3962"/>
    <w:rsid w:val="004252EF"/>
    <w:rsid w:val="00437C5D"/>
    <w:rsid w:val="0044414B"/>
    <w:rsid w:val="00475A80"/>
    <w:rsid w:val="004845CF"/>
    <w:rsid w:val="004863E1"/>
    <w:rsid w:val="004903D4"/>
    <w:rsid w:val="00497F95"/>
    <w:rsid w:val="004B5E55"/>
    <w:rsid w:val="004D419B"/>
    <w:rsid w:val="004F4764"/>
    <w:rsid w:val="005023F1"/>
    <w:rsid w:val="005037BC"/>
    <w:rsid w:val="00523E87"/>
    <w:rsid w:val="00524E2D"/>
    <w:rsid w:val="005325C9"/>
    <w:rsid w:val="00532ECC"/>
    <w:rsid w:val="00557BEB"/>
    <w:rsid w:val="00571C6C"/>
    <w:rsid w:val="005740CD"/>
    <w:rsid w:val="00577204"/>
    <w:rsid w:val="00587C8B"/>
    <w:rsid w:val="00594313"/>
    <w:rsid w:val="005947B8"/>
    <w:rsid w:val="005C2599"/>
    <w:rsid w:val="005D1F87"/>
    <w:rsid w:val="005D259B"/>
    <w:rsid w:val="005E01B0"/>
    <w:rsid w:val="005E36DF"/>
    <w:rsid w:val="005E4ACF"/>
    <w:rsid w:val="005E6061"/>
    <w:rsid w:val="005E6D56"/>
    <w:rsid w:val="006125A6"/>
    <w:rsid w:val="0061688E"/>
    <w:rsid w:val="006171A3"/>
    <w:rsid w:val="006326EA"/>
    <w:rsid w:val="0064054F"/>
    <w:rsid w:val="00642230"/>
    <w:rsid w:val="00645C87"/>
    <w:rsid w:val="006465FF"/>
    <w:rsid w:val="00686237"/>
    <w:rsid w:val="006C79FB"/>
    <w:rsid w:val="0072159C"/>
    <w:rsid w:val="00723A41"/>
    <w:rsid w:val="0072708A"/>
    <w:rsid w:val="0073033B"/>
    <w:rsid w:val="00732CF4"/>
    <w:rsid w:val="00736250"/>
    <w:rsid w:val="007365C1"/>
    <w:rsid w:val="00764397"/>
    <w:rsid w:val="00773E1F"/>
    <w:rsid w:val="00795048"/>
    <w:rsid w:val="007A5C41"/>
    <w:rsid w:val="007B16A3"/>
    <w:rsid w:val="007C24C9"/>
    <w:rsid w:val="007D1F30"/>
    <w:rsid w:val="007E0A51"/>
    <w:rsid w:val="007E14A3"/>
    <w:rsid w:val="007E3D83"/>
    <w:rsid w:val="007E60BE"/>
    <w:rsid w:val="0080527B"/>
    <w:rsid w:val="00811BF1"/>
    <w:rsid w:val="00825F32"/>
    <w:rsid w:val="0083015C"/>
    <w:rsid w:val="00830F71"/>
    <w:rsid w:val="00843784"/>
    <w:rsid w:val="00855A9C"/>
    <w:rsid w:val="008577B3"/>
    <w:rsid w:val="0086085D"/>
    <w:rsid w:val="008A7D29"/>
    <w:rsid w:val="008B474C"/>
    <w:rsid w:val="008D724B"/>
    <w:rsid w:val="008D73A2"/>
    <w:rsid w:val="008E7561"/>
    <w:rsid w:val="0090452B"/>
    <w:rsid w:val="00911E0C"/>
    <w:rsid w:val="009124CC"/>
    <w:rsid w:val="00915563"/>
    <w:rsid w:val="00915ED4"/>
    <w:rsid w:val="00953ED1"/>
    <w:rsid w:val="00993466"/>
    <w:rsid w:val="009B4106"/>
    <w:rsid w:val="009B653D"/>
    <w:rsid w:val="009E284D"/>
    <w:rsid w:val="009F0624"/>
    <w:rsid w:val="009F0DA9"/>
    <w:rsid w:val="00A30CD9"/>
    <w:rsid w:val="00A404A1"/>
    <w:rsid w:val="00A5398D"/>
    <w:rsid w:val="00A57CD6"/>
    <w:rsid w:val="00A7154D"/>
    <w:rsid w:val="00A86896"/>
    <w:rsid w:val="00A94C06"/>
    <w:rsid w:val="00AB2E9F"/>
    <w:rsid w:val="00AB3B57"/>
    <w:rsid w:val="00AB56EE"/>
    <w:rsid w:val="00AD564F"/>
    <w:rsid w:val="00AE3A5A"/>
    <w:rsid w:val="00AF452F"/>
    <w:rsid w:val="00B20E4A"/>
    <w:rsid w:val="00B27D29"/>
    <w:rsid w:val="00B312A9"/>
    <w:rsid w:val="00B32236"/>
    <w:rsid w:val="00B42DD5"/>
    <w:rsid w:val="00B50D12"/>
    <w:rsid w:val="00B530EF"/>
    <w:rsid w:val="00B75733"/>
    <w:rsid w:val="00B859F0"/>
    <w:rsid w:val="00B85BA4"/>
    <w:rsid w:val="00B9445A"/>
    <w:rsid w:val="00BB780F"/>
    <w:rsid w:val="00BF3BB7"/>
    <w:rsid w:val="00BF5B10"/>
    <w:rsid w:val="00C153CF"/>
    <w:rsid w:val="00C4034B"/>
    <w:rsid w:val="00C51D64"/>
    <w:rsid w:val="00C676E6"/>
    <w:rsid w:val="00C77D0C"/>
    <w:rsid w:val="00C82268"/>
    <w:rsid w:val="00C90ACB"/>
    <w:rsid w:val="00CA3395"/>
    <w:rsid w:val="00CB0260"/>
    <w:rsid w:val="00CC29A4"/>
    <w:rsid w:val="00CD0912"/>
    <w:rsid w:val="00CE2C1C"/>
    <w:rsid w:val="00CE3DE9"/>
    <w:rsid w:val="00CE6AB7"/>
    <w:rsid w:val="00D06A71"/>
    <w:rsid w:val="00D076DD"/>
    <w:rsid w:val="00D220DA"/>
    <w:rsid w:val="00D4592B"/>
    <w:rsid w:val="00D50F86"/>
    <w:rsid w:val="00D5259B"/>
    <w:rsid w:val="00D6110A"/>
    <w:rsid w:val="00D63FC2"/>
    <w:rsid w:val="00D92695"/>
    <w:rsid w:val="00DA2E12"/>
    <w:rsid w:val="00DB12C4"/>
    <w:rsid w:val="00DB2FC8"/>
    <w:rsid w:val="00DF495B"/>
    <w:rsid w:val="00E05DC0"/>
    <w:rsid w:val="00E10716"/>
    <w:rsid w:val="00E14C2A"/>
    <w:rsid w:val="00E17C24"/>
    <w:rsid w:val="00E32698"/>
    <w:rsid w:val="00E36783"/>
    <w:rsid w:val="00E40095"/>
    <w:rsid w:val="00E612B2"/>
    <w:rsid w:val="00E81DF7"/>
    <w:rsid w:val="00EA1739"/>
    <w:rsid w:val="00EA3FC2"/>
    <w:rsid w:val="00EB680C"/>
    <w:rsid w:val="00EF10DE"/>
    <w:rsid w:val="00F17F5B"/>
    <w:rsid w:val="00F2764E"/>
    <w:rsid w:val="00F306A1"/>
    <w:rsid w:val="00F34D12"/>
    <w:rsid w:val="00F42B48"/>
    <w:rsid w:val="00F64E6D"/>
    <w:rsid w:val="00F67821"/>
    <w:rsid w:val="00F67830"/>
    <w:rsid w:val="00F67CAA"/>
    <w:rsid w:val="00F718A6"/>
    <w:rsid w:val="00F86494"/>
    <w:rsid w:val="00FB13DF"/>
    <w:rsid w:val="00FC0634"/>
    <w:rsid w:val="00FC6939"/>
    <w:rsid w:val="00FE5FC7"/>
    <w:rsid w:val="00FE645A"/>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0BBF38-2312-42D5-ADC6-55476A87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basedOn w:val="Normal"/>
    <w:uiPriority w:val="34"/>
    <w:qFormat/>
    <w:rsid w:val="00830F71"/>
    <w:pPr>
      <w:ind w:left="720"/>
      <w:contextualSpacing/>
    </w:pPr>
  </w:style>
  <w:style w:type="table" w:styleId="TableGrid">
    <w:name w:val="Table Grid"/>
    <w:basedOn w:val="TableNormal"/>
    <w:uiPriority w:val="59"/>
    <w:rsid w:val="0002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 w:type="paragraph" w:styleId="BalloonText">
    <w:name w:val="Balloon Text"/>
    <w:basedOn w:val="Normal"/>
    <w:link w:val="BalloonTextChar"/>
    <w:uiPriority w:val="99"/>
    <w:semiHidden/>
    <w:unhideWhenUsed/>
    <w:rsid w:val="005E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2015-07-25T05:00:00+00:00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Inclusive financial sectors</TermName>
          <TermId xmlns="http://schemas.microsoft.com/office/infopath/2007/PartnerControls">5a40c815-eaab-4dd9-a056-93cb8a4fd02b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1112</Value>
      <Value>1518</Value>
      <Value>1</Value>
      <Value>307</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Final</UndpDocStatus>
    <Outcome1 xmlns="f1161f5b-24a3-4c2d-bc81-44cb9325e8ee">00086667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ATLASPDC-4-35016</_dlc_DocId>
    <_dlc_DocIdUrl xmlns="f1161f5b-24a3-4c2d-bc81-44cb9325e8ee">
      <Url>https://info.undp.org/docs/pdc/_layouts/DocIdRedir.aspx?ID=ATLASPDC-4-35016</Url>
      <Description>ATLASPDC-4-35016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F6B7736-E859-43B5-B1C0-90D9D8577474}"/>
</file>

<file path=customXml/itemProps2.xml><?xml version="1.0" encoding="utf-8"?>
<ds:datastoreItem xmlns:ds="http://schemas.openxmlformats.org/officeDocument/2006/customXml" ds:itemID="{8FBEEC30-93CC-4B07-BEFB-32197CC88C00}"/>
</file>

<file path=customXml/itemProps3.xml><?xml version="1.0" encoding="utf-8"?>
<ds:datastoreItem xmlns:ds="http://schemas.openxmlformats.org/officeDocument/2006/customXml" ds:itemID="{D184079C-8BCD-43CC-8747-69ACB8235CF3}"/>
</file>

<file path=customXml/itemProps4.xml><?xml version="1.0" encoding="utf-8"?>
<ds:datastoreItem xmlns:ds="http://schemas.openxmlformats.org/officeDocument/2006/customXml" ds:itemID="{D8D02369-1BBA-450E-A689-668C965DFFAF}"/>
</file>

<file path=customXml/itemProps5.xml><?xml version="1.0" encoding="utf-8"?>
<ds:datastoreItem xmlns:ds="http://schemas.openxmlformats.org/officeDocument/2006/customXml" ds:itemID="{101A064B-FFD5-4128-AB1F-EDCA0518ADEB}"/>
</file>

<file path=customXml/itemProps6.xml><?xml version="1.0" encoding="utf-8"?>
<ds:datastoreItem xmlns:ds="http://schemas.openxmlformats.org/officeDocument/2006/customXml" ds:itemID="{60DF97E1-454D-410B-9E0D-E3EB35B09E26}"/>
</file>

<file path=docProps/app.xml><?xml version="1.0" encoding="utf-8"?>
<Properties xmlns="http://schemas.openxmlformats.org/officeDocument/2006/extended-properties" xmlns:vt="http://schemas.openxmlformats.org/officeDocument/2006/docPropsVTypes">
  <Template>Normal.dotm</Template>
  <TotalTime>82</TotalTime>
  <Pages>11</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QPR</dc:title>
  <dc:subject/>
  <dc:creator>khin.may.shin</dc:creator>
  <cp:lastModifiedBy>Khin May Shin</cp:lastModifiedBy>
  <cp:revision>4</cp:revision>
  <cp:lastPrinted>2014-01-17T06:58:00Z</cp:lastPrinted>
  <dcterms:created xsi:type="dcterms:W3CDTF">2014-06-09T11:24:00Z</dcterms:created>
  <dcterms:modified xsi:type="dcterms:W3CDTF">2014-06-10T05:59:00Z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1518;#Myanmar|795caa6f-2434-401a-8cd3-d26ec364a86e</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307;#Inclusive financial sectors|5a40c815-eaab-4dd9-a056-93cb8a4fd02b</vt:lpwstr>
  </property>
  <property fmtid="{D5CDD505-2E9C-101B-9397-08002B2CF9AE}" pid="16" name="Atlas Document Type">
    <vt:lpwstr>1112;#Progress Report|03c70d0e-c75e-4cfb-8288-e692640ede14</vt:lpwstr>
  </property>
  <property fmtid="{D5CDD505-2E9C-101B-9397-08002B2CF9AE}" pid="17" name="_dlc_DocIdItemGuid">
    <vt:lpwstr>af774cc6-2852-4123-8f6a-de27fbed1863</vt:lpwstr>
  </property>
  <property fmtid="{D5CDD505-2E9C-101B-9397-08002B2CF9AE}" pid="18" name="URL">
    <vt:lpwstr/>
  </property>
  <property fmtid="{D5CDD505-2E9C-101B-9397-08002B2CF9AE}" pid="19" name="DocumentSetDescription">
    <vt:lpwstr/>
  </property>
</Properties>
</file>